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E3" w:rsidRPr="00EA1B91" w:rsidRDefault="007914E3" w:rsidP="007914E3">
      <w:pPr>
        <w:tabs>
          <w:tab w:val="left" w:pos="9720"/>
        </w:tabs>
        <w:spacing w:before="120" w:after="120" w:line="240" w:lineRule="auto"/>
        <w:ind w:right="74" w:firstLine="357"/>
        <w:jc w:val="center"/>
        <w:rPr>
          <w:rFonts w:ascii="Times New Roman" w:hAnsi="Times New Roman" w:cs="Times New Roman"/>
          <w:b/>
          <w:bCs/>
          <w:sz w:val="28"/>
          <w:szCs w:val="28"/>
        </w:rPr>
      </w:pPr>
      <w:r w:rsidRPr="00EA1B91">
        <w:rPr>
          <w:rFonts w:ascii="Times New Roman" w:hAnsi="Times New Roman" w:cs="Times New Roman"/>
          <w:b/>
          <w:bCs/>
          <w:sz w:val="28"/>
          <w:szCs w:val="28"/>
        </w:rPr>
        <w:t>Методические рекомендации к решению задачи №4.</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Чтобы решить данный тип задач необходимо разобраться в содержании темы 2.5. и знать силовые факторы в поперечном сечении бруса, понятие чистого изгиба, уметь вычислять нормальные напряжения в произвольной точке поперечного сечения балки и строить эпюры нормальных напряжений в этом сечении. Отчетливо представлять себе как с помощью формулы Журавского определять касательные напряжения, а так же производить расчет балок на прочность и жесткость при изгибе.</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Данные для задачи представлены в таблице №4, а алгоритм решения такого типа задач представлен в примере №4.</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Пример №4</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 xml:space="preserve">Подобрать сечение консоли, на которую действует равномерно распределенная нагрузка  </w:t>
      </w:r>
      <w:ins w:id="0" w:author="SPEC" w:date="2009-01-23T22:16:00Z">
        <w:r w:rsidRPr="004C118B">
          <w:rPr>
            <w:rFonts w:ascii="Times New Roman" w:hAnsi="Times New Roman" w:cs="Times New Roman"/>
            <w:position w:val="-10"/>
            <w:sz w:val="28"/>
            <w:szCs w:val="28"/>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6pt" o:ole="">
              <v:imagedata r:id="rId5" o:title=""/>
            </v:shape>
            <o:OLEObject Type="Embed" ProgID="Equation.3" ShapeID="_x0000_i1025" DrawAspect="Content" ObjectID="_1456586850" r:id="rId6"/>
          </w:object>
        </w:r>
      </w:ins>
      <w:r>
        <w:rPr>
          <w:rFonts w:ascii="Times New Roman" w:hAnsi="Times New Roman" w:cs="Times New Roman"/>
          <w:sz w:val="28"/>
          <w:szCs w:val="28"/>
        </w:rPr>
        <w:t xml:space="preserve">. Консоль образована двумя швеллерами из стали С-245, вылет консоли </w:t>
      </w:r>
      <w:ins w:id="1" w:author="SPEC" w:date="2009-01-23T22:16:00Z">
        <w:r w:rsidRPr="004C118B">
          <w:rPr>
            <w:rFonts w:ascii="Times New Roman" w:hAnsi="Times New Roman" w:cs="Times New Roman"/>
            <w:position w:val="-6"/>
            <w:sz w:val="28"/>
            <w:szCs w:val="28"/>
          </w:rPr>
          <w:object w:dxaOrig="859" w:dyaOrig="279">
            <v:shape id="_x0000_i1026" type="#_x0000_t75" style="width:43pt;height:14pt" o:ole="">
              <v:imagedata r:id="rId7" o:title=""/>
            </v:shape>
            <o:OLEObject Type="Embed" ProgID="Equation.3" ShapeID="_x0000_i1026" DrawAspect="Content" ObjectID="_1456586851" r:id="rId8"/>
          </w:object>
        </w:r>
      </w:ins>
      <w:r>
        <w:rPr>
          <w:rFonts w:ascii="Times New Roman" w:hAnsi="Times New Roman" w:cs="Times New Roman"/>
          <w:sz w:val="28"/>
          <w:szCs w:val="28"/>
        </w:rPr>
        <w:t>.</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noProof/>
          <w:lang w:eastAsia="ru-RU"/>
        </w:rPr>
        <w:pict>
          <v:group id="_x0000_s1071" editas="canvas" style="position:absolute;left:0;text-align:left;margin-left:234pt;margin-top:5.65pt;width:253.85pt;height:113.35pt;z-index:-251656192" coordorigin="2222,840" coordsize="3761,1700" wrapcoords="6710 143 2620 1574 1853 2003 1534 3433 1662 4721 0 8440 320 9298 0 10013 0 13732 575 13875 0 15306 64 15449 2173 16164 2173 20456 2428 20742 3834 20885 7285 20885 9714 20742 10161 20313 10033 16164 13995 16164 16232 15306 16168 13875 18660 13875 21344 12731 21408 10872 20578 10013 19236 9298 19363 6723 16168 4721 17127 4721 18660 3290 18724 1717 6966 143 6710 143">
            <o:lock v:ext="edit" aspectratio="t"/>
            <v:shape id="_x0000_s1072" type="#_x0000_t75" style="position:absolute;left:2222;top:840;width:3761;height:1700" o:preferrelative="f">
              <v:fill o:detectmouseclick="t"/>
              <v:path o:extrusionok="t" o:connecttype="none"/>
              <o:lock v:ext="edit" text="t"/>
            </v:shape>
            <v:line id="_x0000_s1073" style="position:absolute" from="2629,981" to="2630,1386"/>
            <v:line id="_x0000_s1074" style="position:absolute" from="2629,1116" to="3962,1116"/>
            <v:line id="_x0000_s1075" style="position:absolute" from="2362,1386" to="3962,1386"/>
            <v:line id="_x0000_s1076" style="position:absolute" from="3962,1386" to="3963,2466"/>
            <v:line id="_x0000_s1077" style="position:absolute;flip:x" from="2362,1926" to="3962,1927"/>
            <v:line id="_x0000_s1078" style="position:absolute;flip:y" from="2362,1386" to="2363,1926"/>
            <v:line id="_x0000_s1079" style="position:absolute" from="3962,1116" to="3962,1386">
              <v:stroke endarrow="block"/>
            </v:line>
            <v:line id="_x0000_s1080" style="position:absolute;flip:x" from="3828,1116" to="3829,1386">
              <v:stroke endarrow="block"/>
            </v:line>
            <v:line id="_x0000_s1081" style="position:absolute;flip:x" from="3695,1116" to="3697,1386">
              <v:stroke endarrow="block"/>
            </v:line>
            <v:line id="_x0000_s1082" style="position:absolute;flip:x" from="2762,1116" to="2764,1386">
              <v:stroke endarrow="block"/>
            </v:line>
            <v:line id="_x0000_s1083" style="position:absolute;flip:x" from="2895,1116" to="2898,1386">
              <v:stroke endarrow="block"/>
            </v:line>
            <v:line id="_x0000_s1084" style="position:absolute;flip:x" from="3028,1116" to="3031,1386">
              <v:stroke endarrow="block"/>
            </v:line>
            <v:line id="_x0000_s1085" style="position:absolute;flip:x" from="3162,1116" to="3165,1386">
              <v:stroke endarrow="block"/>
            </v:line>
            <v:line id="_x0000_s1086" style="position:absolute;flip:x" from="3295,1116" to="3296,1386">
              <v:stroke endarrow="block"/>
            </v:line>
            <v:line id="_x0000_s1087" style="position:absolute;flip:x" from="3428,1116" to="3431,1386">
              <v:stroke endarrow="block"/>
            </v:line>
            <v:line id="_x0000_s1088" style="position:absolute;flip:x" from="3562,1116" to="3565,1386">
              <v:stroke endarrow="block"/>
            </v:line>
            <v:line id="_x0000_s1089" style="position:absolute" from="2628,1926" to="2629,2466"/>
            <v:line id="_x0000_s1090" style="position:absolute" from="2628,2331" to="3962,2332">
              <v:stroke startarrow="block" endarrow="block"/>
            </v:line>
            <v:line id="_x0000_s1091" style="position:absolute" from="2228,1656" to="5829,1657">
              <v:stroke dashstyle="longDashDot" endarrow="block"/>
            </v:line>
            <v:line id="_x0000_s1092" style="position:absolute;flip:x" from="3428,846" to="3429,981"/>
            <v:line id="_x0000_s1093" style="position:absolute" from="3428,2061" to="3432,2196"/>
            <v:line id="_x0000_s1094" style="position:absolute;flip:x" from="2495,981" to="2628,1116"/>
            <v:line id="_x0000_s1095" style="position:absolute;flip:x" from="2495,1116" to="2628,1251"/>
            <v:line id="_x0000_s1096" style="position:absolute;flip:x" from="2495,1251" to="2628,1386"/>
            <v:line id="_x0000_s1097" style="position:absolute;flip:x" from="2228,1386" to="2362,1521"/>
            <v:line id="_x0000_s1098" style="position:absolute;flip:x" from="2228,1521" to="2362,1656"/>
            <v:line id="_x0000_s1099" style="position:absolute;flip:x" from="2228,1656" to="2362,1791"/>
            <v:line id="_x0000_s1100" style="position:absolute;flip:x" from="2228,1791" to="2362,1926"/>
            <v:line id="_x0000_s1101" style="position:absolute;flip:x" from="2228,1926" to="2362,2061"/>
            <v:line id="_x0000_s1102" style="position:absolute;flip:x" from="2362,1926" to="2495,2061"/>
            <v:line id="_x0000_s1103" style="position:absolute;flip:y" from="5028,1116" to="5028,2061">
              <v:stroke endarrow="block"/>
            </v:line>
            <v:line id="_x0000_s1104" style="position:absolute" from="5562,1386" to="5563,1926"/>
            <v:line id="_x0000_s1105" style="position:absolute;flip:x" from="5295,1926" to="5562,1926"/>
            <v:line id="_x0000_s1106" style="position:absolute;flip:y" from="5295,1791" to="5295,1926"/>
            <v:line id="_x0000_s1107" style="position:absolute" from="5428,1521" to="5429,1791"/>
            <v:line id="_x0000_s1108" style="position:absolute" from="5295,1791" to="5428,1791"/>
            <v:line id="_x0000_s1109" style="position:absolute;flip:x" from="5295,1521" to="5428,1521"/>
            <v:line id="_x0000_s1110" style="position:absolute;flip:y" from="5295,1386" to="5295,1521"/>
            <v:line id="_x0000_s1111" style="position:absolute" from="5295,1386" to="5562,1386"/>
            <v:line id="_x0000_s1112" style="position:absolute" from="4762,1386" to="4762,1521"/>
            <v:line id="_x0000_s1113" style="position:absolute" from="4762,1791" to="4762,1926"/>
            <v:line id="_x0000_s1114" style="position:absolute;flip:x" from="4628,1791" to="4762,1791"/>
            <v:line id="_x0000_s1115" style="position:absolute;flip:y" from="4628,1521" to="4628,1791"/>
            <v:line id="_x0000_s1116" style="position:absolute" from="4628,1521" to="4762,1521"/>
            <v:line id="_x0000_s1117" style="position:absolute;flip:x" from="4495,1386" to="4762,1386"/>
            <v:line id="_x0000_s1118" style="position:absolute" from="4495,1386" to="4495,1926"/>
            <v:line id="_x0000_s1119" style="position:absolute" from="4495,1926" to="4762,1926"/>
            <v:shape id="_x0000_s1120" type="#_x0000_t75" style="position:absolute;left:3428;top:2061;width:103;height:195">
              <v:imagedata r:id="rId9" o:title=""/>
            </v:shape>
            <v:shape id="_x0000_s1121" type="#_x0000_t75" style="position:absolute;left:3428;top:846;width:105;height:195">
              <v:imagedata r:id="rId10" o:title=""/>
            </v:shape>
            <v:shape id="_x0000_s1122" type="#_x0000_t75" style="position:absolute;left:5162;top:953;width:338;height:195">
              <v:imagedata r:id="rId11" o:title=""/>
            </v:shape>
            <v:shape id="_x0000_s1123" type="#_x0000_t75" style="position:absolute;left:4895;top:981;width:169;height:195">
              <v:imagedata r:id="rId12" o:title=""/>
            </v:shape>
            <v:shape id="_x0000_s1124" type="#_x0000_t75" style="position:absolute;left:5829;top:1656;width:154;height:165">
              <v:imagedata r:id="rId13" o:title=""/>
            </v:shape>
            <v:shape id="_x0000_s1125" type="#_x0000_t75" style="position:absolute;left:2895;top:2331;width:645;height:209">
              <v:imagedata r:id="rId14" o:title=""/>
            </v:shape>
            <w10:wrap type="through" side="left"/>
            <w10:anchorlock/>
          </v:group>
          <o:OLEObject Type="Embed" ProgID="Equation.3" ShapeID="_x0000_s1120" DrawAspect="Content" ObjectID="_1456586937" r:id="rId15"/>
          <o:OLEObject Type="Embed" ProgID="Equation.3" ShapeID="_x0000_s1121" DrawAspect="Content" ObjectID="_1456586938" r:id="rId16"/>
          <o:OLEObject Type="Embed" ProgID="Equation.3" ShapeID="_x0000_s1122" DrawAspect="Content" ObjectID="_1456586939" r:id="rId17"/>
          <o:OLEObject Type="Embed" ProgID="Equation.3" ShapeID="_x0000_s1123" DrawAspect="Content" ObjectID="_1456586940" r:id="rId18"/>
          <o:OLEObject Type="Embed" ProgID="Equation.3" ShapeID="_x0000_s1124" DrawAspect="Content" ObjectID="_1456586941" r:id="rId19"/>
          <o:OLEObject Type="Embed" ProgID="Equation.3" ShapeID="_x0000_s1125" DrawAspect="Content" ObjectID="_1456586942" r:id="rId20"/>
        </w:pict>
      </w:r>
      <w:r>
        <w:rPr>
          <w:rFonts w:ascii="Times New Roman" w:hAnsi="Times New Roman" w:cs="Times New Roman"/>
          <w:sz w:val="28"/>
          <w:szCs w:val="28"/>
        </w:rPr>
        <w:t>Решение</w:t>
      </w:r>
    </w:p>
    <w:p w:rsidR="007914E3" w:rsidRDefault="007914E3" w:rsidP="007914E3">
      <w:pPr>
        <w:numPr>
          <w:ilvl w:val="0"/>
          <w:numId w:val="1"/>
        </w:numPr>
        <w:tabs>
          <w:tab w:val="clear" w:pos="64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Задача относится к типу 3: требуется подобрать сечение исходя из условия. </w:t>
      </w:r>
      <w:ins w:id="2" w:author="SPEC" w:date="2009-01-23T22:16:00Z">
        <w:r w:rsidRPr="00440387">
          <w:rPr>
            <w:rFonts w:ascii="Times New Roman" w:hAnsi="Times New Roman" w:cs="Times New Roman"/>
            <w:position w:val="-30"/>
            <w:sz w:val="28"/>
            <w:szCs w:val="28"/>
          </w:rPr>
          <w:object w:dxaOrig="1460" w:dyaOrig="700">
            <v:shape id="_x0000_i1027" type="#_x0000_t75" style="width:1in;height:35pt" o:ole="">
              <v:imagedata r:id="rId21" o:title=""/>
            </v:shape>
            <o:OLEObject Type="Embed" ProgID="Equation.3" ShapeID="_x0000_i1027" DrawAspect="Content" ObjectID="_1456586852" r:id="rId22"/>
          </w:object>
        </w:r>
      </w:ins>
      <w:r>
        <w:rPr>
          <w:rFonts w:ascii="Times New Roman" w:hAnsi="Times New Roman" w:cs="Times New Roman"/>
          <w:sz w:val="28"/>
          <w:szCs w:val="28"/>
        </w:rPr>
        <w:t xml:space="preserve">, где </w:t>
      </w:r>
      <w:ins w:id="3" w:author="SPEC" w:date="2009-01-23T22:16:00Z">
        <w:r w:rsidRPr="00440387">
          <w:rPr>
            <w:rFonts w:ascii="Times New Roman" w:hAnsi="Times New Roman" w:cs="Times New Roman"/>
            <w:position w:val="-12"/>
            <w:sz w:val="28"/>
            <w:szCs w:val="28"/>
          </w:rPr>
          <w:object w:dxaOrig="560" w:dyaOrig="360">
            <v:shape id="_x0000_i1028" type="#_x0000_t75" style="width:27pt;height:18pt" o:ole="">
              <v:imagedata r:id="rId23" o:title=""/>
            </v:shape>
            <o:OLEObject Type="Embed" ProgID="Equation.3" ShapeID="_x0000_i1028" DrawAspect="Content" ObjectID="_1456586853" r:id="rId24"/>
          </w:object>
        </w:r>
      </w:ins>
      <w:r>
        <w:rPr>
          <w:rFonts w:ascii="Times New Roman" w:hAnsi="Times New Roman" w:cs="Times New Roman"/>
          <w:sz w:val="28"/>
          <w:szCs w:val="28"/>
        </w:rPr>
        <w:t xml:space="preserve">- максимальный изгибающий момент. Этот момент возникает в заделке и равен </w:t>
      </w:r>
      <w:ins w:id="4" w:author="SPEC" w:date="2009-01-23T22:16:00Z">
        <w:r w:rsidRPr="00440387">
          <w:rPr>
            <w:rFonts w:ascii="Times New Roman" w:hAnsi="Times New Roman" w:cs="Times New Roman"/>
            <w:position w:val="-24"/>
            <w:sz w:val="28"/>
            <w:szCs w:val="28"/>
          </w:rPr>
          <w:object w:dxaOrig="5060" w:dyaOrig="660">
            <v:shape id="_x0000_i1029" type="#_x0000_t75" style="width:250pt;height:33pt" o:ole="">
              <v:imagedata r:id="rId25" o:title=""/>
            </v:shape>
            <o:OLEObject Type="Embed" ProgID="Equation.3" ShapeID="_x0000_i1029" DrawAspect="Content" ObjectID="_1456586854" r:id="rId26"/>
          </w:object>
        </w:r>
      </w:ins>
      <w:r>
        <w:rPr>
          <w:rFonts w:ascii="Times New Roman" w:hAnsi="Times New Roman" w:cs="Times New Roman"/>
          <w:sz w:val="28"/>
          <w:szCs w:val="28"/>
        </w:rPr>
        <w:t xml:space="preserve"> </w:t>
      </w:r>
    </w:p>
    <w:p w:rsidR="007914E3" w:rsidRDefault="007914E3" w:rsidP="007914E3">
      <w:pPr>
        <w:numPr>
          <w:ilvl w:val="0"/>
          <w:numId w:val="1"/>
        </w:numPr>
        <w:tabs>
          <w:tab w:val="clear" w:pos="64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Сопротивление стали С-245 изгибу </w:t>
      </w:r>
      <w:ins w:id="5" w:author="SPEC" w:date="2009-01-23T22:16:00Z">
        <w:r w:rsidRPr="00440387">
          <w:rPr>
            <w:rFonts w:ascii="Times New Roman" w:hAnsi="Times New Roman" w:cs="Times New Roman"/>
            <w:position w:val="-12"/>
            <w:sz w:val="28"/>
            <w:szCs w:val="28"/>
          </w:rPr>
          <w:object w:dxaOrig="2780" w:dyaOrig="380">
            <v:shape id="_x0000_i1030" type="#_x0000_t75" style="width:138pt;height:18pt" o:ole="">
              <v:imagedata r:id="rId27" o:title=""/>
            </v:shape>
            <o:OLEObject Type="Embed" ProgID="Equation.3" ShapeID="_x0000_i1030" DrawAspect="Content" ObjectID="_1456586855" r:id="rId28"/>
          </w:object>
        </w:r>
      </w:ins>
      <w:r>
        <w:rPr>
          <w:rFonts w:ascii="Times New Roman" w:hAnsi="Times New Roman" w:cs="Times New Roman"/>
          <w:sz w:val="28"/>
          <w:szCs w:val="28"/>
        </w:rPr>
        <w:t xml:space="preserve"> (см. таб. 1 приложения). Отсюда требуемый момент </w:t>
      </w:r>
      <w:ins w:id="6" w:author="SPEC" w:date="2009-01-23T22:16:00Z">
        <w:r w:rsidRPr="00440387">
          <w:rPr>
            <w:rFonts w:ascii="Times New Roman" w:hAnsi="Times New Roman" w:cs="Times New Roman"/>
            <w:position w:val="-12"/>
            <w:sz w:val="28"/>
            <w:szCs w:val="28"/>
          </w:rPr>
          <w:object w:dxaOrig="2760" w:dyaOrig="380">
            <v:shape id="_x0000_i1031" type="#_x0000_t75" style="width:138pt;height:18pt" o:ole="">
              <v:imagedata r:id="rId29" o:title=""/>
            </v:shape>
            <o:OLEObject Type="Embed" ProgID="Equation.3" ShapeID="_x0000_i1031" DrawAspect="Content" ObjectID="_1456586856" r:id="rId30"/>
          </w:object>
        </w:r>
      </w:ins>
    </w:p>
    <w:p w:rsidR="007914E3" w:rsidRDefault="007914E3" w:rsidP="007914E3">
      <w:pPr>
        <w:numPr>
          <w:ilvl w:val="0"/>
          <w:numId w:val="1"/>
        </w:numPr>
        <w:tabs>
          <w:tab w:val="clear" w:pos="64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Это требуемый момент сопротивления двух швеллеров. Для одного швеллера он будет в 2 раза меньше, т.е. </w:t>
      </w:r>
      <w:ins w:id="7" w:author="SPEC" w:date="2009-01-23T22:16:00Z">
        <w:r w:rsidRPr="00334A92">
          <w:rPr>
            <w:rFonts w:ascii="Times New Roman" w:hAnsi="Times New Roman" w:cs="Times New Roman"/>
            <w:position w:val="-6"/>
            <w:sz w:val="28"/>
            <w:szCs w:val="28"/>
          </w:rPr>
          <w:object w:dxaOrig="820" w:dyaOrig="320">
            <v:shape id="_x0000_i1032" type="#_x0000_t75" style="width:41pt;height:16pt" o:ole="">
              <v:imagedata r:id="rId31" o:title=""/>
            </v:shape>
            <o:OLEObject Type="Embed" ProgID="Equation.3" ShapeID="_x0000_i1032" DrawAspect="Content" ObjectID="_1456586857" r:id="rId32"/>
          </w:object>
        </w:r>
      </w:ins>
    </w:p>
    <w:p w:rsidR="007914E3" w:rsidRDefault="007914E3" w:rsidP="007914E3">
      <w:pPr>
        <w:numPr>
          <w:ilvl w:val="0"/>
          <w:numId w:val="1"/>
        </w:numPr>
        <w:tabs>
          <w:tab w:val="clear" w:pos="64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По табл. 2 приложения находим швеллер, момент сопротивления которого ближайший больший требуемого момента </w:t>
      </w:r>
      <w:ins w:id="8" w:author="SPEC" w:date="2009-01-23T22:16:00Z">
        <w:r w:rsidRPr="00334A92">
          <w:rPr>
            <w:rFonts w:ascii="Times New Roman" w:hAnsi="Times New Roman" w:cs="Times New Roman"/>
            <w:position w:val="-6"/>
            <w:sz w:val="28"/>
            <w:szCs w:val="28"/>
          </w:rPr>
          <w:object w:dxaOrig="820" w:dyaOrig="320">
            <v:shape id="_x0000_i1033" type="#_x0000_t75" style="width:41pt;height:16pt" o:ole="">
              <v:imagedata r:id="rId31" o:title=""/>
            </v:shape>
            <o:OLEObject Type="Embed" ProgID="Equation.3" ShapeID="_x0000_i1033" DrawAspect="Content" ObjectID="_1456586858" r:id="rId33"/>
          </w:object>
        </w:r>
      </w:ins>
      <w:r>
        <w:rPr>
          <w:rFonts w:ascii="Times New Roman" w:hAnsi="Times New Roman" w:cs="Times New Roman"/>
          <w:sz w:val="28"/>
          <w:szCs w:val="28"/>
        </w:rPr>
        <w:t xml:space="preserve">. Таковым является швеллер №10 </w:t>
      </w:r>
      <w:ins w:id="9" w:author="SPEC" w:date="2009-01-23T22:16:00Z">
        <w:r w:rsidRPr="00440387">
          <w:rPr>
            <w:rFonts w:ascii="Times New Roman" w:hAnsi="Times New Roman" w:cs="Times New Roman"/>
            <w:position w:val="-12"/>
            <w:sz w:val="28"/>
            <w:szCs w:val="28"/>
          </w:rPr>
          <w:object w:dxaOrig="2340" w:dyaOrig="380">
            <v:shape id="_x0000_i1034" type="#_x0000_t75" style="width:112pt;height:19pt" o:ole="">
              <v:imagedata r:id="rId34" o:title=""/>
            </v:shape>
            <o:OLEObject Type="Embed" ProgID="Equation.3" ShapeID="_x0000_i1034" DrawAspect="Content" ObjectID="_1456586859" r:id="rId35"/>
          </w:object>
        </w:r>
      </w:ins>
      <w:ins w:id="10" w:author="SPEC" w:date="2009-01-23T22:16:00Z">
        <w:r w:rsidRPr="00440387">
          <w:rPr>
            <w:rFonts w:ascii="Times New Roman" w:hAnsi="Times New Roman" w:cs="Times New Roman"/>
            <w:position w:val="-12"/>
            <w:sz w:val="28"/>
            <w:szCs w:val="28"/>
          </w:rPr>
          <w:object w:dxaOrig="3080" w:dyaOrig="380">
            <v:shape id="_x0000_i1035" type="#_x0000_t75" style="width:152pt;height:18pt" o:ole="">
              <v:imagedata r:id="rId36" o:title=""/>
            </v:shape>
            <o:OLEObject Type="Embed" ProgID="Equation.3" ShapeID="_x0000_i1035" DrawAspect="Content" ObjectID="_1456586860" r:id="rId37"/>
          </w:object>
        </w:r>
      </w:ins>
    </w:p>
    <w:p w:rsidR="007914E3" w:rsidRDefault="007914E3" w:rsidP="007914E3">
      <w:pPr>
        <w:tabs>
          <w:tab w:val="left" w:pos="9720"/>
        </w:tabs>
        <w:spacing w:after="0" w:line="240" w:lineRule="auto"/>
        <w:ind w:left="360" w:right="76"/>
        <w:jc w:val="both"/>
        <w:rPr>
          <w:rFonts w:ascii="Times New Roman" w:hAnsi="Times New Roman" w:cs="Times New Roman"/>
          <w:sz w:val="28"/>
          <w:szCs w:val="28"/>
        </w:rPr>
      </w:pPr>
      <w:r>
        <w:rPr>
          <w:rFonts w:ascii="Times New Roman" w:hAnsi="Times New Roman" w:cs="Times New Roman"/>
          <w:sz w:val="28"/>
          <w:szCs w:val="28"/>
        </w:rPr>
        <w:t>Задача №4</w:t>
      </w:r>
    </w:p>
    <w:p w:rsidR="007914E3" w:rsidRDefault="007914E3" w:rsidP="007914E3">
      <w:pPr>
        <w:tabs>
          <w:tab w:val="left" w:pos="9720"/>
        </w:tabs>
        <w:spacing w:after="0" w:line="240" w:lineRule="auto"/>
        <w:ind w:right="76" w:firstLine="360"/>
        <w:jc w:val="both"/>
      </w:pPr>
      <w:r>
        <w:rPr>
          <w:rFonts w:ascii="Times New Roman" w:hAnsi="Times New Roman" w:cs="Times New Roman"/>
          <w:sz w:val="28"/>
          <w:szCs w:val="28"/>
        </w:rPr>
        <w:t xml:space="preserve">Подберите консоли на свободный конец которой действует сила </w:t>
      </w:r>
      <w:r>
        <w:rPr>
          <w:rFonts w:ascii="Times New Roman" w:hAnsi="Times New Roman" w:cs="Times New Roman"/>
          <w:sz w:val="28"/>
          <w:szCs w:val="28"/>
          <w:lang w:val="en-US"/>
        </w:rPr>
        <w:t>F</w:t>
      </w:r>
      <w:r>
        <w:rPr>
          <w:rFonts w:ascii="Times New Roman" w:hAnsi="Times New Roman" w:cs="Times New Roman"/>
          <w:sz w:val="28"/>
          <w:szCs w:val="28"/>
        </w:rPr>
        <w:t xml:space="preserve">. Консоль представляет собой двутавровую балку из стали, вылет консоли </w:t>
      </w:r>
      <w:ins w:id="11" w:author="SPEC" w:date="2009-01-23T22:16:00Z">
        <w:r w:rsidRPr="00C42985">
          <w:rPr>
            <w:position w:val="-6"/>
          </w:rPr>
          <w:object w:dxaOrig="139" w:dyaOrig="279">
            <v:shape id="_x0000_i1036" type="#_x0000_t75" style="width:7pt;height:14pt" o:ole="">
              <v:imagedata r:id="rId38" o:title=""/>
            </v:shape>
            <o:OLEObject Type="Embed" ProgID="Equation.3" ShapeID="_x0000_i1036" DrawAspect="Content" ObjectID="_1456586861" r:id="rId39"/>
          </w:object>
        </w:r>
      </w:ins>
      <w:r>
        <w:t>.</w:t>
      </w:r>
    </w:p>
    <w:p w:rsidR="007914E3" w:rsidRPr="00C42985" w:rsidRDefault="007914E3" w:rsidP="007914E3">
      <w:pPr>
        <w:tabs>
          <w:tab w:val="left" w:pos="9720"/>
        </w:tabs>
        <w:spacing w:after="0" w:line="240" w:lineRule="auto"/>
        <w:ind w:right="76" w:firstLine="360"/>
        <w:jc w:val="both"/>
        <w:rPr>
          <w:rFonts w:ascii="Times New Roman" w:hAnsi="Times New Roman" w:cs="Times New Roman"/>
          <w:sz w:val="28"/>
          <w:szCs w:val="28"/>
        </w:rPr>
      </w:pPr>
      <w:r>
        <w:rPr>
          <w:noProof/>
          <w:lang w:eastAsia="ru-RU"/>
        </w:rPr>
      </w:r>
      <w:ins w:id="12" w:author="SPEC" w:date="2009-01-23T22:16:00Z">
        <w:r w:rsidRPr="00651DB0">
          <w:pict>
            <v:group id="_x0000_s1026" editas="canvas" style="width:325.4pt;height:144.8pt;mso-position-horizontal-relative:char;mso-position-vertical-relative:line" coordorigin="2489,4957" coordsize="4821,2172">
              <o:lock v:ext="edit" aspectratio="t"/>
              <v:shape id="_x0000_s1027" type="#_x0000_t75" style="position:absolute;left:2489;top:4957;width:4821;height:2172" o:preferrelative="f">
                <v:fill o:detectmouseclick="t"/>
                <v:path o:extrusionok="t" o:connecttype="none"/>
                <o:lock v:ext="edit" text="t"/>
              </v:shape>
              <v:line id="_x0000_s1028" style="position:absolute" from="2629,5368" to="2629,6448"/>
              <v:line id="_x0000_s1029" style="position:absolute" from="2629,6448" to="4629,6448"/>
              <v:line id="_x0000_s1030" style="position:absolute" from="2629,5368" to="4629,5368"/>
              <v:line id="_x0000_s1031" style="position:absolute" from="4629,5098" to="4629,7123"/>
              <v:line id="_x0000_s1032" style="position:absolute" from="2762,4963" to="2762,5368"/>
              <v:line id="_x0000_s1033" style="position:absolute" from="2762,6448" to="2763,7123"/>
              <v:line id="_x0000_s1034" style="position:absolute;flip:x" from="2495,5368" to="2629,5503"/>
              <v:line id="_x0000_s1035" style="position:absolute;flip:x" from="2495,5503" to="2628,5638"/>
              <v:line id="_x0000_s1036" style="position:absolute;flip:x" from="2495,5638" to="2628,5773"/>
              <v:line id="_x0000_s1037" style="position:absolute;flip:x" from="2629,4963" to="2761,5098"/>
              <v:line id="_x0000_s1038" style="position:absolute;flip:x" from="2629,5098" to="2761,5233"/>
              <v:line id="_x0000_s1039" style="position:absolute;flip:x" from="2629,5233" to="2761,5368"/>
              <v:line id="_x0000_s1040" style="position:absolute;flip:x" from="2495,5773" to="2628,5908"/>
              <v:line id="_x0000_s1041" style="position:absolute;flip:x" from="2495,5908" to="2628,6043"/>
              <v:line id="_x0000_s1042" style="position:absolute;flip:x" from="2495,6043" to="2628,6178"/>
              <v:line id="_x0000_s1043" style="position:absolute;flip:x" from="2495,6178" to="2628,6313"/>
              <v:line id="_x0000_s1044" style="position:absolute;flip:x" from="2495,6313" to="2628,6448"/>
              <v:line id="_x0000_s1045" style="position:absolute;flip:x" from="2495,6448" to="2628,6583"/>
              <v:line id="_x0000_s1046" style="position:absolute;flip:x" from="2629,6448" to="2761,6583"/>
              <v:line id="_x0000_s1047" style="position:absolute" from="2495,5908" to="7162,5909">
                <v:stroke dashstyle="longDashDot" endarrow="block"/>
              </v:line>
              <v:line id="_x0000_s1048" style="position:absolute" from="3962,5098" to="3963,5233"/>
              <v:line id="_x0000_s1049" style="position:absolute;flip:y" from="3962,6583" to="3963,6718"/>
              <v:line id="_x0000_s1050" style="position:absolute" from="2762,6988" to="4629,6988">
                <v:stroke startarrow="block" endarrow="block"/>
              </v:line>
              <v:line id="_x0000_s1051" style="position:absolute" from="4629,5098" to="4629,5368">
                <v:stroke endarrow="block"/>
              </v:line>
              <v:line id="_x0000_s1052" style="position:absolute" from="6495,5098" to="6496,6718">
                <v:stroke startarrow="block"/>
              </v:line>
              <v:line id="_x0000_s1053" style="position:absolute" from="6229,5368" to="6762,5369"/>
              <v:line id="_x0000_s1054" style="position:absolute" from="6229,5368" to="6229,5503"/>
              <v:line id="_x0000_s1055" style="position:absolute" from="6762,5368" to="6762,5503"/>
              <v:line id="_x0000_s1056" style="position:absolute" from="6229,5503" to="6362,5503"/>
              <v:line id="_x0000_s1057" style="position:absolute;flip:x" from="6629,5503" to="6762,5503"/>
              <v:line id="_x0000_s1058" style="position:absolute" from="6229,6448" to="6762,6449"/>
              <v:line id="_x0000_s1059" style="position:absolute" from="6229,6313" to="6229,6448"/>
              <v:line id="_x0000_s1060" style="position:absolute" from="6762,6313" to="6762,6448"/>
              <v:line id="_x0000_s1061" style="position:absolute" from="6229,6313" to="6362,6313"/>
              <v:line id="_x0000_s1062" style="position:absolute;flip:x" from="6629,6313" to="6762,6313"/>
              <v:line id="_x0000_s1063" style="position:absolute" from="6362,5503" to="6362,6313"/>
              <v:line id="_x0000_s1064" style="position:absolute" from="6629,5503" to="6629,6313"/>
              <v:shape id="_x0000_s1065" type="#_x0000_t75" style="position:absolute;left:3962;top:5098;width:103;height:195">
                <v:imagedata r:id="rId40" o:title=""/>
              </v:shape>
              <v:shape id="_x0000_s1066" type="#_x0000_t75" style="position:absolute;left:3962;top:6583;width:104;height:195">
                <v:imagedata r:id="rId41" o:title=""/>
              </v:shape>
              <v:shape id="_x0000_s1067" type="#_x0000_t75" style="position:absolute;left:3562;top:6718;width:103;height:209">
                <v:imagedata r:id="rId42" o:title=""/>
              </v:shape>
              <v:shape id="_x0000_s1068" type="#_x0000_t75" style="position:absolute;left:6362;top:4963;width:163;height:195">
                <v:imagedata r:id="rId43" o:title=""/>
              </v:shape>
              <v:shape id="_x0000_s1069" type="#_x0000_t75" style="position:absolute;left:7162;top:5773;width:148;height:165">
                <v:imagedata r:id="rId44" o:title=""/>
              </v:shape>
              <v:shape id="_x0000_s1070" type="#_x0000_t75" style="position:absolute;left:6756;top:5092;width:326;height:195">
                <v:imagedata r:id="rId45" o:title=""/>
              </v:shape>
              <w10:wrap type="none"/>
              <w10:anchorlock/>
            </v:group>
            <o:OLEObject Type="Embed" ProgID="Equation.3" ShapeID="_x0000_s1065" DrawAspect="Content" ObjectID="_1456586943" r:id="rId46"/>
            <o:OLEObject Type="Embed" ProgID="Equation.3" ShapeID="_x0000_s1066" DrawAspect="Content" ObjectID="_1456586944" r:id="rId47"/>
            <o:OLEObject Type="Embed" ProgID="Equation.3" ShapeID="_x0000_s1067" DrawAspect="Content" ObjectID="_1456586945" r:id="rId48"/>
            <o:OLEObject Type="Embed" ProgID="Equation.3" ShapeID="_x0000_s1068" DrawAspect="Content" ObjectID="_1456586946" r:id="rId49"/>
            <o:OLEObject Type="Embed" ProgID="Equation.3" ShapeID="_x0000_s1069" DrawAspect="Content" ObjectID="_1456586947" r:id="rId50"/>
            <o:OLEObject Type="Embed" ProgID="Equation.3" ShapeID="_x0000_s1070" DrawAspect="Content" ObjectID="_1456586948" r:id="rId51"/>
          </w:pict>
        </w:r>
      </w:ins>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p>
    <w:p w:rsidR="007914E3" w:rsidRPr="00161CDC" w:rsidRDefault="007914E3" w:rsidP="007914E3">
      <w:pPr>
        <w:tabs>
          <w:tab w:val="left" w:pos="9720"/>
        </w:tabs>
        <w:spacing w:after="0" w:line="240" w:lineRule="auto"/>
        <w:ind w:right="76" w:firstLine="360"/>
        <w:jc w:val="right"/>
        <w:rPr>
          <w:rFonts w:ascii="Times New Roman" w:hAnsi="Times New Roman" w:cs="Times New Roman"/>
          <w:b/>
          <w:bCs/>
          <w:sz w:val="28"/>
          <w:szCs w:val="28"/>
        </w:rPr>
      </w:pPr>
      <w:r w:rsidRPr="00161CDC">
        <w:rPr>
          <w:rFonts w:ascii="Times New Roman" w:hAnsi="Times New Roman" w:cs="Times New Roman"/>
          <w:b/>
          <w:bCs/>
          <w:sz w:val="28"/>
          <w:szCs w:val="28"/>
        </w:rPr>
        <w:t>Таблица №4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8"/>
        <w:gridCol w:w="2228"/>
        <w:gridCol w:w="2228"/>
        <w:gridCol w:w="2228"/>
      </w:tblGrid>
      <w:tr w:rsidR="007914E3" w:rsidTr="007914E3">
        <w:trPr>
          <w:trHeight w:val="623"/>
        </w:trPr>
        <w:tc>
          <w:tcPr>
            <w:tcW w:w="2228" w:type="dxa"/>
          </w:tcPr>
          <w:p w:rsidR="007914E3" w:rsidRDefault="007914E3" w:rsidP="00816A5E">
            <w:pPr>
              <w:tabs>
                <w:tab w:val="left" w:pos="9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варианта</w:t>
            </w:r>
          </w:p>
        </w:tc>
        <w:tc>
          <w:tcPr>
            <w:tcW w:w="2228" w:type="dxa"/>
          </w:tcPr>
          <w:p w:rsidR="007914E3" w:rsidRPr="00EE1E9B" w:rsidRDefault="007914E3" w:rsidP="00816A5E">
            <w:pPr>
              <w:tabs>
                <w:tab w:val="left" w:pos="9720"/>
              </w:tabs>
              <w:spacing w:after="0" w:line="240" w:lineRule="auto"/>
              <w:jc w:val="both"/>
              <w:rPr>
                <w:rFonts w:ascii="Times New Roman" w:hAnsi="Times New Roman" w:cs="Times New Roman"/>
                <w:sz w:val="28"/>
                <w:szCs w:val="28"/>
              </w:rPr>
            </w:pPr>
            <w:ins w:id="13" w:author="SPEC" w:date="2009-01-23T22:16:00Z">
              <w:r w:rsidRPr="00EE1E9B">
                <w:rPr>
                  <w:rFonts w:ascii="Times New Roman" w:hAnsi="Times New Roman" w:cs="Times New Roman"/>
                  <w:position w:val="-10"/>
                  <w:sz w:val="28"/>
                  <w:szCs w:val="28"/>
                </w:rPr>
                <w:object w:dxaOrig="660" w:dyaOrig="320">
                  <v:shape id="_x0000_i1038" type="#_x0000_t75" style="width:33pt;height:16pt" o:ole="">
                    <v:imagedata r:id="rId52" o:title=""/>
                  </v:shape>
                  <o:OLEObject Type="Embed" ProgID="Equation.3" ShapeID="_x0000_i1038" DrawAspect="Content" ObjectID="_1456586862" r:id="rId53"/>
                </w:object>
              </w:r>
            </w:ins>
          </w:p>
        </w:tc>
        <w:tc>
          <w:tcPr>
            <w:tcW w:w="2228" w:type="dxa"/>
          </w:tcPr>
          <w:p w:rsidR="007914E3" w:rsidRDefault="007914E3" w:rsidP="00816A5E">
            <w:pPr>
              <w:tabs>
                <w:tab w:val="left" w:pos="9720"/>
              </w:tabs>
              <w:spacing w:after="0" w:line="240" w:lineRule="auto"/>
              <w:jc w:val="both"/>
              <w:rPr>
                <w:rFonts w:ascii="Times New Roman" w:hAnsi="Times New Roman" w:cs="Times New Roman"/>
                <w:sz w:val="28"/>
                <w:szCs w:val="28"/>
              </w:rPr>
            </w:pPr>
            <w:ins w:id="14" w:author="SPEC" w:date="2009-01-23T22:16:00Z">
              <w:r w:rsidRPr="00EE1E9B">
                <w:rPr>
                  <w:rFonts w:ascii="Times New Roman" w:hAnsi="Times New Roman" w:cs="Times New Roman"/>
                  <w:position w:val="-10"/>
                  <w:sz w:val="28"/>
                  <w:szCs w:val="28"/>
                </w:rPr>
                <w:object w:dxaOrig="400" w:dyaOrig="320">
                  <v:shape id="_x0000_i1039" type="#_x0000_t75" style="width:20pt;height:16pt" o:ole="">
                    <v:imagedata r:id="rId54" o:title=""/>
                  </v:shape>
                  <o:OLEObject Type="Embed" ProgID="Equation.3" ShapeID="_x0000_i1039" DrawAspect="Content" ObjectID="_1456586863" r:id="rId55"/>
                </w:object>
              </w:r>
            </w:ins>
          </w:p>
        </w:tc>
        <w:tc>
          <w:tcPr>
            <w:tcW w:w="2228" w:type="dxa"/>
          </w:tcPr>
          <w:p w:rsidR="007914E3" w:rsidRDefault="007914E3" w:rsidP="00816A5E">
            <w:pPr>
              <w:tabs>
                <w:tab w:val="left" w:pos="9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Сталь</w:t>
            </w:r>
          </w:p>
        </w:tc>
      </w:tr>
      <w:tr w:rsidR="007914E3" w:rsidTr="007914E3">
        <w:trPr>
          <w:trHeight w:val="168"/>
        </w:trPr>
        <w:tc>
          <w:tcPr>
            <w:tcW w:w="2228" w:type="dxa"/>
          </w:tcPr>
          <w:p w:rsidR="007914E3" w:rsidRDefault="007914E3" w:rsidP="00816A5E">
            <w:pPr>
              <w:tabs>
                <w:tab w:val="left" w:pos="9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228" w:type="dxa"/>
          </w:tcPr>
          <w:p w:rsidR="007914E3" w:rsidRDefault="007914E3" w:rsidP="00816A5E">
            <w:pPr>
              <w:tabs>
                <w:tab w:val="left" w:pos="9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2228" w:type="dxa"/>
          </w:tcPr>
          <w:p w:rsidR="007914E3" w:rsidRPr="00EE1E9B" w:rsidRDefault="007914E3" w:rsidP="00816A5E">
            <w:pPr>
              <w:tabs>
                <w:tab w:val="left" w:pos="972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.5</w:t>
            </w:r>
          </w:p>
        </w:tc>
        <w:tc>
          <w:tcPr>
            <w:tcW w:w="2228" w:type="dxa"/>
          </w:tcPr>
          <w:p w:rsidR="007914E3" w:rsidRPr="00EE1E9B" w:rsidRDefault="007914E3" w:rsidP="00816A5E">
            <w:pPr>
              <w:tabs>
                <w:tab w:val="left" w:pos="972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C-245</w:t>
            </w:r>
          </w:p>
        </w:tc>
      </w:tr>
    </w:tbl>
    <w:p w:rsidR="00184A70" w:rsidRDefault="00184A70">
      <w:pPr>
        <w:rPr>
          <w:lang w:val="en-US"/>
        </w:rPr>
      </w:pPr>
    </w:p>
    <w:p w:rsidR="007914E3" w:rsidRPr="00264A52" w:rsidRDefault="007914E3" w:rsidP="007914E3">
      <w:pPr>
        <w:tabs>
          <w:tab w:val="left" w:pos="9720"/>
        </w:tabs>
        <w:spacing w:before="120" w:after="120" w:line="240" w:lineRule="auto"/>
        <w:ind w:right="74" w:firstLine="357"/>
        <w:jc w:val="center"/>
        <w:rPr>
          <w:rFonts w:ascii="Times New Roman" w:hAnsi="Times New Roman" w:cs="Times New Roman"/>
          <w:b/>
          <w:bCs/>
          <w:sz w:val="28"/>
          <w:szCs w:val="28"/>
        </w:rPr>
      </w:pPr>
      <w:r w:rsidRPr="00264A52">
        <w:rPr>
          <w:rFonts w:ascii="Times New Roman" w:hAnsi="Times New Roman" w:cs="Times New Roman"/>
          <w:b/>
          <w:bCs/>
          <w:sz w:val="28"/>
          <w:szCs w:val="28"/>
        </w:rPr>
        <w:t>Методические рекомендации к решению задачи №5</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Для решения данных задач необходимо подробно изучить учебный материал по теме №2.6, знать силовые факторы кручения, особенности кручения прямого бруса круглого сечения, уметь определять крутящие моменты и строить их эпюры. Соответствующие данные приведены в таблице №5, а приблизительный порядок построения эпюр в примере №5</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Пример №5</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 xml:space="preserve">Построить эпюру крутящих моментов для трансмиссионного вала, если даны моменты </w:t>
      </w:r>
      <w:ins w:id="15" w:author="SPEC" w:date="2009-01-23T22:16:00Z">
        <w:r w:rsidRPr="00EE1E9B">
          <w:rPr>
            <w:rFonts w:ascii="Times New Roman" w:hAnsi="Times New Roman" w:cs="Times New Roman"/>
            <w:position w:val="-10"/>
            <w:sz w:val="28"/>
            <w:szCs w:val="28"/>
          </w:rPr>
          <w:object w:dxaOrig="1500" w:dyaOrig="340">
            <v:shape id="_x0000_i1040" type="#_x0000_t75" style="width:75pt;height:17pt" o:ole="">
              <v:imagedata r:id="rId56" o:title=""/>
            </v:shape>
            <o:OLEObject Type="Embed" ProgID="Equation.3" ShapeID="_x0000_i1040" DrawAspect="Content" ObjectID="_1456586864" r:id="rId57"/>
          </w:object>
        </w:r>
      </w:ins>
      <w:r>
        <w:rPr>
          <w:rFonts w:ascii="Times New Roman" w:hAnsi="Times New Roman" w:cs="Times New Roman"/>
          <w:sz w:val="28"/>
          <w:szCs w:val="28"/>
        </w:rPr>
        <w:t xml:space="preserve">, </w:t>
      </w:r>
      <w:ins w:id="16" w:author="SPEC" w:date="2009-01-23T22:16:00Z">
        <w:r w:rsidRPr="005117A5">
          <w:rPr>
            <w:rFonts w:ascii="Times New Roman" w:hAnsi="Times New Roman" w:cs="Times New Roman"/>
            <w:position w:val="-10"/>
            <w:sz w:val="28"/>
            <w:szCs w:val="28"/>
          </w:rPr>
          <w:object w:dxaOrig="1420" w:dyaOrig="340">
            <v:shape id="_x0000_i1041" type="#_x0000_t75" style="width:71pt;height:17pt" o:ole="">
              <v:imagedata r:id="rId58" o:title=""/>
            </v:shape>
            <o:OLEObject Type="Embed" ProgID="Equation.3" ShapeID="_x0000_i1041" DrawAspect="Content" ObjectID="_1456586865" r:id="rId59"/>
          </w:object>
        </w:r>
      </w:ins>
      <w:r>
        <w:rPr>
          <w:rFonts w:ascii="Times New Roman" w:hAnsi="Times New Roman" w:cs="Times New Roman"/>
          <w:sz w:val="28"/>
          <w:szCs w:val="28"/>
        </w:rPr>
        <w:t xml:space="preserve">, </w:t>
      </w:r>
      <w:ins w:id="17" w:author="SPEC" w:date="2009-01-23T22:16:00Z">
        <w:r w:rsidRPr="005117A5">
          <w:rPr>
            <w:rFonts w:ascii="Times New Roman" w:hAnsi="Times New Roman" w:cs="Times New Roman"/>
            <w:position w:val="-12"/>
            <w:sz w:val="28"/>
            <w:szCs w:val="28"/>
          </w:rPr>
          <w:object w:dxaOrig="1540" w:dyaOrig="360">
            <v:shape id="_x0000_i1042" type="#_x0000_t75" style="width:77pt;height:18pt" o:ole="">
              <v:imagedata r:id="rId60" o:title=""/>
            </v:shape>
            <o:OLEObject Type="Embed" ProgID="Equation.3" ShapeID="_x0000_i1042" DrawAspect="Content" ObjectID="_1456586866" r:id="rId61"/>
          </w:object>
        </w:r>
      </w:ins>
      <w:r>
        <w:rPr>
          <w:rFonts w:ascii="Times New Roman" w:hAnsi="Times New Roman" w:cs="Times New Roman"/>
          <w:sz w:val="28"/>
          <w:szCs w:val="28"/>
        </w:rPr>
        <w:t xml:space="preserve">, </w:t>
      </w:r>
      <w:ins w:id="18" w:author="SPEC" w:date="2009-01-23T22:16:00Z">
        <w:r w:rsidRPr="005117A5">
          <w:rPr>
            <w:rFonts w:ascii="Times New Roman" w:hAnsi="Times New Roman" w:cs="Times New Roman"/>
            <w:position w:val="-10"/>
            <w:sz w:val="28"/>
            <w:szCs w:val="28"/>
          </w:rPr>
          <w:object w:dxaOrig="1420" w:dyaOrig="340">
            <v:shape id="_x0000_i1043" type="#_x0000_t75" style="width:71pt;height:17pt" o:ole="">
              <v:imagedata r:id="rId62" o:title=""/>
            </v:shape>
            <o:OLEObject Type="Embed" ProgID="Equation.3" ShapeID="_x0000_i1043" DrawAspect="Content" ObjectID="_1456586867" r:id="rId63"/>
          </w:object>
        </w:r>
      </w:ins>
      <w:r>
        <w:rPr>
          <w:rFonts w:ascii="Times New Roman" w:hAnsi="Times New Roman" w:cs="Times New Roman"/>
          <w:sz w:val="28"/>
          <w:szCs w:val="28"/>
        </w:rPr>
        <w:t>.</w:t>
      </w:r>
    </w:p>
    <w:p w:rsidR="007914E3" w:rsidRDefault="007914E3" w:rsidP="007914E3">
      <w:pPr>
        <w:numPr>
          <w:ilvl w:val="0"/>
          <w:numId w:val="2"/>
        </w:numPr>
        <w:tabs>
          <w:tab w:val="clear" w:pos="1020"/>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Разбиваем вал на пять участков от </w:t>
      </w:r>
      <w:r>
        <w:rPr>
          <w:rFonts w:ascii="Times New Roman" w:hAnsi="Times New Roman" w:cs="Times New Roman"/>
          <w:sz w:val="28"/>
          <w:szCs w:val="28"/>
          <w:lang w:val="en-US"/>
        </w:rPr>
        <w:t>I</w:t>
      </w:r>
      <w:r>
        <w:rPr>
          <w:rFonts w:ascii="Times New Roman" w:hAnsi="Times New Roman" w:cs="Times New Roman"/>
          <w:sz w:val="28"/>
          <w:szCs w:val="28"/>
        </w:rPr>
        <w:t xml:space="preserve"> до</w:t>
      </w:r>
      <w:r w:rsidRPr="005117A5">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трением в подшипниках, узлах пренебречь.</w:t>
      </w:r>
    </w:p>
    <w:p w:rsidR="007914E3" w:rsidRDefault="007914E3" w:rsidP="007914E3">
      <w:pPr>
        <w:numPr>
          <w:ilvl w:val="0"/>
          <w:numId w:val="2"/>
        </w:numPr>
        <w:tabs>
          <w:tab w:val="clear" w:pos="1020"/>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Используя метод сечения, из равновесия левой отсеченной части найдем значение крутящего момента </w:t>
      </w:r>
      <w:ins w:id="19" w:author="SPEC" w:date="2009-01-23T22:16:00Z">
        <w:r w:rsidRPr="005117A5">
          <w:rPr>
            <w:rFonts w:ascii="Times New Roman" w:hAnsi="Times New Roman" w:cs="Times New Roman"/>
            <w:position w:val="-10"/>
            <w:sz w:val="28"/>
            <w:szCs w:val="28"/>
          </w:rPr>
          <w:object w:dxaOrig="420" w:dyaOrig="340">
            <v:shape id="_x0000_i1044" type="#_x0000_t75" style="width:21pt;height:17pt" o:ole="">
              <v:imagedata r:id="rId64" o:title=""/>
            </v:shape>
            <o:OLEObject Type="Embed" ProgID="Equation.3" ShapeID="_x0000_i1044" DrawAspect="Content" ObjectID="_1456586868" r:id="rId65"/>
          </w:object>
        </w:r>
      </w:ins>
      <w:r>
        <w:rPr>
          <w:rFonts w:ascii="Times New Roman" w:hAnsi="Times New Roman" w:cs="Times New Roman"/>
          <w:sz w:val="28"/>
          <w:szCs w:val="28"/>
        </w:rPr>
        <w:t xml:space="preserve"> на каждом участке</w:t>
      </w:r>
    </w:p>
    <w:p w:rsidR="007914E3" w:rsidRPr="005117A5" w:rsidRDefault="007914E3" w:rsidP="007914E3">
      <w:pPr>
        <w:tabs>
          <w:tab w:val="left" w:pos="9720"/>
        </w:tabs>
        <w:spacing w:after="0" w:line="240" w:lineRule="auto"/>
        <w:ind w:left="720" w:right="76"/>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5117A5">
        <w:rPr>
          <w:rFonts w:ascii="Times New Roman" w:hAnsi="Times New Roman" w:cs="Times New Roman"/>
          <w:sz w:val="28"/>
          <w:szCs w:val="28"/>
          <w:lang w:val="en-US"/>
        </w:rPr>
        <w:t xml:space="preserve"> </w:t>
      </w:r>
      <w:ins w:id="20" w:author="SPEC" w:date="2009-01-23T22:16:00Z">
        <w:r w:rsidRPr="005117A5">
          <w:rPr>
            <w:rFonts w:ascii="Times New Roman" w:hAnsi="Times New Roman" w:cs="Times New Roman"/>
            <w:position w:val="-14"/>
            <w:sz w:val="28"/>
            <w:szCs w:val="28"/>
            <w:lang w:val="en-US"/>
          </w:rPr>
          <w:object w:dxaOrig="859" w:dyaOrig="380">
            <v:shape id="_x0000_i1045" type="#_x0000_t75" style="width:43pt;height:18pt" o:ole="">
              <v:imagedata r:id="rId66" o:title=""/>
            </v:shape>
            <o:OLEObject Type="Embed" ProgID="Equation.3" ShapeID="_x0000_i1045" DrawAspect="Content" ObjectID="_1456586869" r:id="rId67"/>
          </w:object>
        </w:r>
      </w:ins>
    </w:p>
    <w:p w:rsidR="007914E3" w:rsidRPr="005117A5" w:rsidRDefault="007914E3" w:rsidP="007914E3">
      <w:pPr>
        <w:tabs>
          <w:tab w:val="left" w:pos="9720"/>
        </w:tabs>
        <w:spacing w:after="0" w:line="240" w:lineRule="auto"/>
        <w:ind w:left="720" w:right="76"/>
        <w:jc w:val="both"/>
        <w:rPr>
          <w:rFonts w:ascii="Times New Roman" w:hAnsi="Times New Roman" w:cs="Times New Roman"/>
          <w:sz w:val="28"/>
          <w:szCs w:val="28"/>
          <w:lang w:val="en-US"/>
        </w:rPr>
      </w:pPr>
      <w:r>
        <w:rPr>
          <w:rFonts w:ascii="Times New Roman" w:hAnsi="Times New Roman" w:cs="Times New Roman"/>
          <w:sz w:val="28"/>
          <w:szCs w:val="28"/>
          <w:lang w:val="en-US"/>
        </w:rPr>
        <w:t>II-II</w:t>
      </w:r>
      <w:r w:rsidRPr="005117A5">
        <w:rPr>
          <w:rFonts w:ascii="Times New Roman" w:hAnsi="Times New Roman" w:cs="Times New Roman"/>
          <w:sz w:val="28"/>
          <w:szCs w:val="28"/>
          <w:lang w:val="en-US"/>
        </w:rPr>
        <w:t xml:space="preserve"> </w:t>
      </w:r>
      <w:ins w:id="21" w:author="SPEC" w:date="2009-01-23T22:16:00Z">
        <w:r w:rsidRPr="005117A5">
          <w:rPr>
            <w:rFonts w:ascii="Times New Roman" w:hAnsi="Times New Roman" w:cs="Times New Roman"/>
            <w:position w:val="-14"/>
            <w:sz w:val="28"/>
            <w:szCs w:val="28"/>
            <w:lang w:val="en-US"/>
          </w:rPr>
          <w:object w:dxaOrig="2200" w:dyaOrig="380">
            <v:shape id="_x0000_i1046" type="#_x0000_t75" style="width:110pt;height:18pt" o:ole="">
              <v:imagedata r:id="rId68" o:title=""/>
            </v:shape>
            <o:OLEObject Type="Embed" ProgID="Equation.3" ShapeID="_x0000_i1046" DrawAspect="Content" ObjectID="_1456586870" r:id="rId69"/>
          </w:object>
        </w:r>
      </w:ins>
    </w:p>
    <w:p w:rsidR="007914E3" w:rsidRDefault="007914E3" w:rsidP="007914E3">
      <w:pPr>
        <w:tabs>
          <w:tab w:val="left" w:pos="9720"/>
        </w:tabs>
        <w:spacing w:after="0" w:line="240" w:lineRule="auto"/>
        <w:ind w:left="720" w:right="7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III-III </w:t>
      </w:r>
      <w:ins w:id="22" w:author="SPEC" w:date="2009-01-23T22:16:00Z">
        <w:r w:rsidRPr="005117A5">
          <w:rPr>
            <w:rFonts w:ascii="Times New Roman" w:hAnsi="Times New Roman" w:cs="Times New Roman"/>
            <w:position w:val="-14"/>
            <w:sz w:val="28"/>
            <w:szCs w:val="28"/>
            <w:lang w:val="en-US"/>
          </w:rPr>
          <w:object w:dxaOrig="3800" w:dyaOrig="380">
            <v:shape id="_x0000_i1047" type="#_x0000_t75" style="width:188pt;height:18pt" o:ole="">
              <v:imagedata r:id="rId70" o:title=""/>
            </v:shape>
            <o:OLEObject Type="Embed" ProgID="Equation.3" ShapeID="_x0000_i1047" DrawAspect="Content" ObjectID="_1456586871" r:id="rId71"/>
          </w:object>
        </w:r>
      </w:ins>
    </w:p>
    <w:p w:rsidR="007914E3" w:rsidRDefault="007914E3" w:rsidP="007914E3">
      <w:pPr>
        <w:tabs>
          <w:tab w:val="left" w:pos="9720"/>
        </w:tabs>
        <w:spacing w:after="0" w:line="240" w:lineRule="auto"/>
        <w:ind w:left="720" w:right="7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IV-IV </w:t>
      </w:r>
      <w:ins w:id="23" w:author="SPEC" w:date="2009-01-23T22:16:00Z">
        <w:r w:rsidRPr="005117A5">
          <w:rPr>
            <w:rFonts w:ascii="Times New Roman" w:hAnsi="Times New Roman" w:cs="Times New Roman"/>
            <w:position w:val="-14"/>
            <w:sz w:val="28"/>
            <w:szCs w:val="28"/>
            <w:lang w:val="en-US"/>
          </w:rPr>
          <w:object w:dxaOrig="5000" w:dyaOrig="380">
            <v:shape id="_x0000_i1048" type="#_x0000_t75" style="width:248pt;height:18pt" o:ole="">
              <v:imagedata r:id="rId72" o:title=""/>
            </v:shape>
            <o:OLEObject Type="Embed" ProgID="Equation.3" ShapeID="_x0000_i1048" DrawAspect="Content" ObjectID="_1456586872" r:id="rId73"/>
          </w:object>
        </w:r>
      </w:ins>
    </w:p>
    <w:p w:rsidR="007914E3" w:rsidRDefault="007914E3" w:rsidP="007914E3">
      <w:pPr>
        <w:tabs>
          <w:tab w:val="left" w:pos="9720"/>
        </w:tabs>
        <w:spacing w:after="0" w:line="240" w:lineRule="auto"/>
        <w:ind w:left="720" w:right="7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V-V </w:t>
      </w:r>
      <w:ins w:id="24" w:author="SPEC" w:date="2009-01-23T22:16:00Z">
        <w:r w:rsidRPr="005117A5">
          <w:rPr>
            <w:rFonts w:ascii="Times New Roman" w:hAnsi="Times New Roman" w:cs="Times New Roman"/>
            <w:position w:val="-14"/>
            <w:sz w:val="28"/>
            <w:szCs w:val="28"/>
            <w:lang w:val="en-US"/>
          </w:rPr>
          <w:object w:dxaOrig="5780" w:dyaOrig="380">
            <v:shape id="_x0000_i1049" type="#_x0000_t75" style="width:286pt;height:18pt" o:ole="">
              <v:imagedata r:id="rId74" o:title=""/>
            </v:shape>
            <o:OLEObject Type="Embed" ProgID="Equation.3" ShapeID="_x0000_i1049" DrawAspect="Content" ObjectID="_1456586873" r:id="rId75"/>
          </w:object>
        </w:r>
      </w:ins>
    </w:p>
    <w:p w:rsidR="007914E3" w:rsidRPr="005117A5" w:rsidRDefault="007914E3" w:rsidP="007914E3">
      <w:pPr>
        <w:tabs>
          <w:tab w:val="left" w:pos="9720"/>
        </w:tabs>
        <w:spacing w:after="0" w:line="240" w:lineRule="auto"/>
        <w:ind w:right="76"/>
        <w:jc w:val="both"/>
        <w:rPr>
          <w:rFonts w:ascii="Times New Roman" w:hAnsi="Times New Roman" w:cs="Times New Roman"/>
          <w:sz w:val="28"/>
          <w:szCs w:val="28"/>
          <w:lang w:val="en-US"/>
        </w:rPr>
      </w:pPr>
      <w:r>
        <w:rPr>
          <w:noProof/>
          <w:lang w:eastAsia="ru-RU"/>
        </w:rPr>
      </w:r>
      <w:ins w:id="25" w:author="SPEC" w:date="2009-01-23T22:16:00Z">
        <w:r w:rsidRPr="00815A71">
          <w:rPr>
            <w:rFonts w:ascii="Times New Roman" w:hAnsi="Times New Roman" w:cs="Times New Roman"/>
            <w:sz w:val="28"/>
            <w:szCs w:val="28"/>
            <w:lang w:val="en-US"/>
          </w:rPr>
          <w:pict>
            <v:group id="_x0000_s1126" editas="canvas" style="width:414.75pt;height:225.4pt;mso-position-horizontal-relative:char;mso-position-vertical-relative:line" coordorigin="1260,954" coordsize="8295,4508">
              <o:lock v:ext="edit" aspectratio="t"/>
              <v:shape id="_x0000_s1127" type="#_x0000_t75" style="position:absolute;left:1260;top:954;width:8295;height:4508" o:preferrelative="f">
                <v:fill o:detectmouseclick="t"/>
                <v:path o:extrusionok="t" o:connecttype="none"/>
                <o:lock v:ext="edit" text="t"/>
              </v:shape>
              <v:line id="_x0000_s1128" style="position:absolute" from="1268,1862" to="2529,1863"/>
              <v:line id="_x0000_s1129" style="position:absolute" from="1268,1682" to="1628,1683"/>
              <v:line id="_x0000_s1130" style="position:absolute" from="1268,2042" to="1628,2043"/>
              <v:line id="_x0000_s1131" style="position:absolute;flip:x" from="1268,1502" to="1449,1682"/>
              <v:line id="_x0000_s1132" style="position:absolute;flip:x" from="1449,1502" to="1628,1682"/>
              <v:line id="_x0000_s1133" style="position:absolute;flip:x" from="1628,1502" to="1808,1682"/>
              <v:line id="_x0000_s1134" style="position:absolute" from="1268,2042" to="1449,2222"/>
              <v:line id="_x0000_s1135" style="position:absolute" from="1449,2042" to="1628,2222"/>
              <v:line id="_x0000_s1136" style="position:absolute" from="1628,2042" to="1808,2222"/>
              <v:line id="_x0000_s1137" style="position:absolute" from="1989,1322" to="1989,2402">
                <v:stroke dashstyle="dash"/>
              </v:line>
              <v:shape id="_x0000_s1138" style="position:absolute;left:2168;top:1502;width:180;height:720" coordsize="180,720" path="m,c90,120,180,240,180,360,180,480,30,660,,720e" filled="f">
                <v:stroke endarrow="block"/>
                <v:path arrowok="t"/>
              </v:shape>
              <v:rect id="_x0000_s1139" style="position:absolute;left:2529;top:1322;width:540;height:1080">
                <v:textbox style="mso-next-textbox:#_x0000_s1139">
                  <w:txbxContent>
                    <w:p w:rsidR="007914E3" w:rsidRDefault="007914E3" w:rsidP="007914E3">
                      <w:pPr>
                        <w:spacing w:after="0"/>
                        <w:jc w:val="center"/>
                        <w:rPr>
                          <w:lang w:val="en-US"/>
                        </w:rPr>
                      </w:pPr>
                      <w:r>
                        <w:rPr>
                          <w:lang w:val="en-US"/>
                        </w:rPr>
                        <w:t>1</w:t>
                      </w:r>
                    </w:p>
                    <w:p w:rsidR="007914E3" w:rsidRPr="00950967" w:rsidRDefault="007914E3" w:rsidP="007914E3">
                      <w:pPr>
                        <w:spacing w:after="0" w:line="240" w:lineRule="auto"/>
                        <w:jc w:val="center"/>
                        <w:rPr>
                          <w:lang w:val="en-US"/>
                        </w:rPr>
                      </w:pPr>
                      <w:r>
                        <w:rPr>
                          <w:lang w:val="en-US"/>
                        </w:rPr>
                        <w:t>x</w:t>
                      </w:r>
                    </w:p>
                  </w:txbxContent>
                </v:textbox>
              </v:rect>
              <v:line id="_x0000_s1140" style="position:absolute" from="2708,2042" to="2888,2042"/>
              <v:line id="_x0000_s1141" style="position:absolute" from="2708,2222" to="2888,2223"/>
              <v:line id="_x0000_s1142" style="position:absolute" from="3069,1862" to="4148,1863"/>
              <v:line id="_x0000_s1143" style="position:absolute" from="3248,1322" to="3248,2402">
                <v:stroke dashstyle="dash"/>
              </v:line>
              <v:shape id="_x0000_s1144" style="position:absolute;left:3428;top:1502;width:181;height:720;mso-position-horizontal:absolute;mso-position-vertical:absolute" coordsize="180,720" path="m,c90,120,180,240,180,360,180,480,30,660,,720e" filled="f">
                <v:stroke endarrow="block"/>
                <v:path arrowok="t"/>
              </v:shape>
              <v:rect id="_x0000_s1145" style="position:absolute;left:4148;top:1502;width:540;height:720">
                <v:textbox style="mso-next-textbox:#_x0000_s1145">
                  <w:txbxContent>
                    <w:p w:rsidR="007914E3" w:rsidRDefault="007914E3" w:rsidP="007914E3">
                      <w:pPr>
                        <w:spacing w:after="0" w:line="240" w:lineRule="auto"/>
                        <w:jc w:val="center"/>
                        <w:rPr>
                          <w:sz w:val="18"/>
                          <w:szCs w:val="18"/>
                          <w:lang w:val="en-US"/>
                        </w:rPr>
                      </w:pPr>
                      <w:r>
                        <w:rPr>
                          <w:sz w:val="18"/>
                          <w:szCs w:val="18"/>
                          <w:lang w:val="en-US"/>
                        </w:rPr>
                        <w:t>2</w:t>
                      </w:r>
                    </w:p>
                    <w:p w:rsidR="007914E3" w:rsidRPr="00950967" w:rsidRDefault="007914E3" w:rsidP="007914E3">
                      <w:pPr>
                        <w:spacing w:after="0" w:line="240" w:lineRule="auto"/>
                        <w:jc w:val="center"/>
                        <w:rPr>
                          <w:sz w:val="18"/>
                          <w:szCs w:val="18"/>
                          <w:lang w:val="en-US"/>
                        </w:rPr>
                      </w:pPr>
                      <w:r>
                        <w:rPr>
                          <w:sz w:val="18"/>
                          <w:szCs w:val="18"/>
                          <w:lang w:val="en-US"/>
                        </w:rPr>
                        <w:t>x</w:t>
                      </w:r>
                    </w:p>
                  </w:txbxContent>
                </v:textbox>
              </v:rect>
              <v:line id="_x0000_s1146" style="position:absolute" from="4328,2042" to="4507,2042"/>
              <v:line id="_x0000_s1147" style="position:absolute" from="4328,1989" to="4507,1990"/>
              <v:line id="_x0000_s1148" style="position:absolute" from="2708,2107" to="2888,2109"/>
              <v:line id="_x0000_s1149" style="position:absolute" from="4688,1862" to="6308,1863"/>
              <v:line id="_x0000_s1150" style="position:absolute" from="4868,1322" to="4868,2402">
                <v:stroke dashstyle="longDash"/>
              </v:line>
              <v:line id="_x0000_s1151" style="position:absolute" from="5047,1682" to="5408,1682"/>
              <v:line id="_x0000_s1152" style="position:absolute" from="5047,2042" to="5408,2043"/>
              <v:line id="_x0000_s1153" style="position:absolute;flip:x" from="5047,1502" to="5228,1682"/>
              <v:line id="_x0000_s1154" style="position:absolute;flip:x" from="5228,1502" to="5408,1682"/>
              <v:line id="_x0000_s1155" style="position:absolute;flip:x" from="5408,1502" to="5587,1682"/>
              <v:line id="_x0000_s1156" style="position:absolute" from="5047,2042" to="5228,2222"/>
              <v:line id="_x0000_s1157" style="position:absolute" from="5228,2042" to="5408,2222"/>
              <v:line id="_x0000_s1158" style="position:absolute" from="5408,2042" to="5587,2222"/>
              <v:shape id="_x0000_s1159" style="position:absolute;left:5768;top:1502;width:178;height:720;rotation:180;mso-position-horizontal:absolute;mso-position-vertical:absolute" coordsize="180,720" path="m,c90,120,180,240,180,360,180,480,30,660,,720e" filled="f">
                <v:stroke endarrow="block"/>
                <v:path arrowok="t"/>
              </v:shape>
              <v:rect id="_x0000_s1160" style="position:absolute;left:6308;top:1142;width:540;height:1440">
                <v:textbox style="mso-next-textbox:#_x0000_s1160">
                  <w:txbxContent>
                    <w:p w:rsidR="007914E3" w:rsidRDefault="007914E3" w:rsidP="007914E3">
                      <w:pPr>
                        <w:spacing w:after="0" w:line="240" w:lineRule="auto"/>
                        <w:jc w:val="center"/>
                        <w:rPr>
                          <w:lang w:val="en-US"/>
                        </w:rPr>
                      </w:pPr>
                      <w:r>
                        <w:rPr>
                          <w:lang w:val="en-US"/>
                        </w:rPr>
                        <w:t>3</w:t>
                      </w:r>
                    </w:p>
                    <w:p w:rsidR="007914E3" w:rsidRDefault="007914E3" w:rsidP="007914E3">
                      <w:pPr>
                        <w:spacing w:after="0" w:line="240" w:lineRule="auto"/>
                        <w:jc w:val="center"/>
                        <w:rPr>
                          <w:lang w:val="en-US"/>
                        </w:rPr>
                      </w:pPr>
                    </w:p>
                    <w:p w:rsidR="007914E3" w:rsidRPr="00FD2E64" w:rsidRDefault="007914E3" w:rsidP="007914E3">
                      <w:pPr>
                        <w:spacing w:after="0" w:line="240" w:lineRule="auto"/>
                        <w:jc w:val="center"/>
                        <w:rPr>
                          <w:lang w:val="en-US"/>
                        </w:rPr>
                      </w:pPr>
                      <w:r>
                        <w:rPr>
                          <w:lang w:val="en-US"/>
                        </w:rPr>
                        <w:t>x</w:t>
                      </w:r>
                    </w:p>
                  </w:txbxContent>
                </v:textbox>
              </v:rect>
              <v:line id="_x0000_s1161" style="position:absolute" from="6488,2222" to="6667,2223"/>
              <v:line id="_x0000_s1162" style="position:absolute" from="6488,2289" to="6667,2290"/>
              <v:line id="_x0000_s1163" style="position:absolute" from="6488,2402" to="6667,2402"/>
              <v:line id="_x0000_s1164" style="position:absolute" from="6848,1862" to="7747,1863"/>
              <v:shape id="_x0000_s1165" style="position:absolute;left:7388;top:1502;width:179;height:720;mso-position-horizontal:absolute;mso-position-vertical:absolute" coordsize="180,720" path="m,c90,120,180,240,180,360,180,480,30,660,,720e" filled="f">
                <v:stroke endarrow="block"/>
                <v:path arrowok="t"/>
              </v:shape>
              <v:line id="_x0000_s1166" style="position:absolute" from="7027,1142" to="7027,2582">
                <v:stroke dashstyle="longDash"/>
              </v:line>
              <v:rect id="_x0000_s1167" style="position:absolute;left:7747;top:1502;width:540;height:720">
                <v:textbox style="mso-next-textbox:#_x0000_s1167">
                  <w:txbxContent>
                    <w:p w:rsidR="007914E3" w:rsidRDefault="007914E3" w:rsidP="007914E3">
                      <w:pPr>
                        <w:spacing w:after="0" w:line="240" w:lineRule="auto"/>
                        <w:jc w:val="center"/>
                        <w:rPr>
                          <w:sz w:val="18"/>
                          <w:szCs w:val="18"/>
                          <w:lang w:val="en-US"/>
                        </w:rPr>
                      </w:pPr>
                      <w:r>
                        <w:rPr>
                          <w:sz w:val="18"/>
                          <w:szCs w:val="18"/>
                          <w:lang w:val="en-US"/>
                        </w:rPr>
                        <w:t>4</w:t>
                      </w:r>
                    </w:p>
                    <w:p w:rsidR="007914E3" w:rsidRPr="00950967" w:rsidRDefault="007914E3" w:rsidP="007914E3">
                      <w:pPr>
                        <w:spacing w:after="0" w:line="240" w:lineRule="auto"/>
                        <w:jc w:val="center"/>
                        <w:rPr>
                          <w:sz w:val="18"/>
                          <w:szCs w:val="18"/>
                          <w:lang w:val="en-US"/>
                        </w:rPr>
                      </w:pPr>
                      <w:r>
                        <w:rPr>
                          <w:sz w:val="18"/>
                          <w:szCs w:val="18"/>
                          <w:lang w:val="en-US"/>
                        </w:rPr>
                        <w:t>x</w:t>
                      </w:r>
                    </w:p>
                  </w:txbxContent>
                </v:textbox>
              </v:rect>
              <v:line id="_x0000_s1168" style="position:absolute" from="7928,2042" to="8107,2042"/>
              <v:line id="_x0000_s1169" style="position:absolute" from="7928,2107" to="8107,2109"/>
              <v:line id="_x0000_s1170" style="position:absolute" from="8287,1862" to="9366,1862"/>
              <v:line id="_x0000_s1171" style="position:absolute" from="8468,1322" to="8469,2402">
                <v:stroke dashstyle="longDash"/>
              </v:line>
              <v:line id="_x0000_s1172" style="position:absolute" from="9007,1682" to="9366,1683"/>
              <v:line id="_x0000_s1173" style="position:absolute;flip:x" from="9007,1502" to="9187,1682"/>
              <v:line id="_x0000_s1174" style="position:absolute;flip:y" from="9187,1502" to="9366,1682"/>
              <v:line id="_x0000_s1175" style="position:absolute;flip:y" from="9366,1502" to="9547,1682"/>
              <v:line id="_x0000_s1176" style="position:absolute" from="9007,2042" to="9366,2043"/>
              <v:line id="_x0000_s1177" style="position:absolute" from="9007,2042" to="9187,2222"/>
              <v:line id="_x0000_s1178" style="position:absolute" from="9187,2042" to="9366,2222"/>
              <v:line id="_x0000_s1179" style="position:absolute" from="9366,2042" to="9547,2222"/>
              <v:line id="_x0000_s1180" style="position:absolute" from="1620,2214" to="1620,5454"/>
              <v:line id="_x0000_s1181" style="position:absolute" from="2700,2394" to="2700,5454"/>
              <v:line id="_x0000_s1182" style="position:absolute" from="4499,2214" to="4499,5454"/>
              <v:line id="_x0000_s1183" style="position:absolute" from="6479,2574" to="6479,5454"/>
              <v:line id="_x0000_s1184" style="position:absolute" from="8100,2214" to="8100,5454"/>
              <v:line id="_x0000_s1185" style="position:absolute" from="1620,4734" to="9180,4735"/>
              <v:line id="_x0000_s1186" style="position:absolute" from="9180,2214" to="9180,5454"/>
              <v:line id="_x0000_s1187" style="position:absolute" from="2700,4194" to="4499,4194"/>
              <v:line id="_x0000_s1188" style="position:absolute" from="4499,3834" to="6479,3834"/>
              <v:oval id="_x0000_s1189" style="position:absolute;left:5220;top:4194;width:180;height:180">
                <v:textbox style="mso-next-textbox:#_x0000_s1189" inset="0,0,0,0">
                  <w:txbxContent>
                    <w:p w:rsidR="007914E3" w:rsidRPr="00810E61" w:rsidRDefault="007914E3" w:rsidP="007914E3">
                      <w:pPr>
                        <w:rPr>
                          <w:rFonts w:ascii="Times New Roman" w:hAnsi="Times New Roman" w:cs="Times New Roman"/>
                          <w:sz w:val="16"/>
                          <w:szCs w:val="16"/>
                        </w:rPr>
                      </w:pPr>
                      <w:r w:rsidRPr="00810E61">
                        <w:rPr>
                          <w:rFonts w:ascii="Times New Roman" w:hAnsi="Times New Roman" w:cs="Times New Roman"/>
                          <w:sz w:val="16"/>
                          <w:szCs w:val="16"/>
                        </w:rPr>
                        <w:t>+</w:t>
                      </w:r>
                    </w:p>
                  </w:txbxContent>
                </v:textbox>
              </v:oval>
              <v:oval id="_x0000_s1190" style="position:absolute;left:7200;top:4734;width:180;height:180">
                <v:textbox style="mso-next-textbox:#_x0000_s1190" inset="0,0,0,0">
                  <w:txbxContent>
                    <w:p w:rsidR="007914E3" w:rsidRPr="00FD2E64" w:rsidRDefault="007914E3" w:rsidP="007914E3">
                      <w:pPr>
                        <w:rPr>
                          <w:rFonts w:ascii="Times New Roman" w:hAnsi="Times New Roman" w:cs="Times New Roman"/>
                          <w:sz w:val="16"/>
                          <w:szCs w:val="16"/>
                          <w:lang w:val="en-US"/>
                        </w:rPr>
                      </w:pPr>
                      <w:r>
                        <w:rPr>
                          <w:rFonts w:ascii="Times New Roman" w:hAnsi="Times New Roman" w:cs="Times New Roman"/>
                          <w:sz w:val="16"/>
                          <w:szCs w:val="16"/>
                          <w:lang w:val="en-US"/>
                        </w:rPr>
                        <w:t xml:space="preserve"> -</w:t>
                      </w:r>
                    </w:p>
                  </w:txbxContent>
                </v:textbox>
              </v:oval>
              <v:line id="_x0000_s1191" style="position:absolute" from="6480,5094" to="8100,5094"/>
              <v:line id="_x0000_s1192" style="position:absolute" from="6660,4734" to="6660,5094"/>
              <v:line id="_x0000_s1193" style="position:absolute" from="7020,4734" to="7020,5094"/>
              <v:line id="_x0000_s1194" style="position:absolute" from="7380,4734" to="7380,5094"/>
              <v:line id="_x0000_s1195" style="position:absolute" from="7740,4734" to="7740,5094"/>
              <v:line id="_x0000_s1196" style="position:absolute" from="4860,3834" to="4860,4734"/>
              <v:line id="_x0000_s1197" style="position:absolute" from="5220,3834" to="5220,4734"/>
              <v:line id="_x0000_s1198" style="position:absolute" from="5580,3834" to="5580,4734"/>
              <v:line id="_x0000_s1199" style="position:absolute" from="5940,3834" to="5940,4734"/>
              <v:line id="_x0000_s1200" style="position:absolute" from="6300,3834" to="6301,4734"/>
              <v:line id="_x0000_s1201" style="position:absolute" from="3060,4194" to="3061,4734"/>
              <v:line id="_x0000_s1202" style="position:absolute" from="3420,4194" to="3421,4734"/>
              <v:line id="_x0000_s1203" style="position:absolute" from="3780,4194" to="3781,4734"/>
              <v:line id="_x0000_s1204" style="position:absolute" from="4140,4194" to="4140,4734"/>
              <v:shape id="_x0000_s1205" type="#_x0000_t75" style="position:absolute;left:1440;top:4554;width:203;height:279">
                <v:imagedata r:id="rId76" o:title=""/>
              </v:shape>
              <v:shape id="_x0000_s1206" type="#_x0000_t75" style="position:absolute;left:9180;top:4554;width:203;height:279">
                <v:imagedata r:id="rId77" o:title=""/>
              </v:shape>
              <v:shape id="_x0000_s1207" type="#_x0000_t75" style="position:absolute;left:1800;top:2574;width:264;height:279">
                <v:imagedata r:id="rId78" o:title=""/>
              </v:shape>
              <v:shape id="_x0000_s1208" type="#_x0000_t75" style="position:absolute;left:3060;top:2574;width:325;height:279">
                <v:imagedata r:id="rId79" o:title=""/>
              </v:shape>
              <v:shape id="_x0000_s1209" type="#_x0000_t75" style="position:absolute;left:4860;top:2574;width:305;height:260">
                <v:imagedata r:id="rId80" o:title=""/>
              </v:shape>
              <v:shape id="_x0000_s1210" type="#_x0000_t75" style="position:absolute;left:7200;top:2574;width:244;height:260">
                <v:imagedata r:id="rId81" o:title=""/>
              </v:shape>
              <v:shape id="_x0000_s1211" type="#_x0000_t75" style="position:absolute;left:8460;top:2574;width:163;height:260">
                <v:imagedata r:id="rId82" o:title=""/>
              </v:shape>
              <v:shape id="_x0000_s1212" type="#_x0000_t75" style="position:absolute;left:7920;top:1134;width:387;height:340">
                <v:imagedata r:id="rId83" o:title=""/>
              </v:shape>
              <v:shape id="_x0000_s1213" type="#_x0000_t75" style="position:absolute;left:5760;top:1134;width:387;height:360">
                <v:imagedata r:id="rId84" o:title=""/>
              </v:shape>
              <v:shape id="_x0000_s1214" type="#_x0000_t75" style="position:absolute;left:4140;top:1134;width:387;height:340">
                <v:imagedata r:id="rId85" o:title=""/>
              </v:shape>
              <v:shape id="_x0000_s1215" type="#_x0000_t75" style="position:absolute;left:2160;top:954;width:387;height:340">
                <v:imagedata r:id="rId86" o:title=""/>
              </v:shape>
              <w10:wrap type="none"/>
              <w10:anchorlock/>
            </v:group>
            <o:OLEObject Type="Embed" ProgID="Equation.3" ShapeID="_x0000_s1205" DrawAspect="Content" ObjectID="_1456586949" r:id="rId87"/>
            <o:OLEObject Type="Embed" ProgID="Equation.3" ShapeID="_x0000_s1206" DrawAspect="Content" ObjectID="_1456586950" r:id="rId88"/>
            <o:OLEObject Type="Embed" ProgID="Equation.3" ShapeID="_x0000_s1207" DrawAspect="Content" ObjectID="_1456586951" r:id="rId89"/>
            <o:OLEObject Type="Embed" ProgID="Equation.3" ShapeID="_x0000_s1208" DrawAspect="Content" ObjectID="_1456586952" r:id="rId90"/>
            <o:OLEObject Type="Embed" ProgID="Equation.3" ShapeID="_x0000_s1209" DrawAspect="Content" ObjectID="_1456586953" r:id="rId91"/>
            <o:OLEObject Type="Embed" ProgID="Equation.3" ShapeID="_x0000_s1210" DrawAspect="Content" ObjectID="_1456586954" r:id="rId92"/>
            <o:OLEObject Type="Embed" ProgID="Equation.3" ShapeID="_x0000_s1211" DrawAspect="Content" ObjectID="_1456586955" r:id="rId93"/>
            <o:OLEObject Type="Embed" ProgID="Equation.3" ShapeID="_x0000_s1212" DrawAspect="Content" ObjectID="_1456586956" r:id="rId94"/>
            <o:OLEObject Type="Embed" ProgID="Equation.3" ShapeID="_x0000_s1213" DrawAspect="Content" ObjectID="_1456586957" r:id="rId95"/>
            <o:OLEObject Type="Embed" ProgID="Equation.3" ShapeID="_x0000_s1214" DrawAspect="Content" ObjectID="_1456586958" r:id="rId96"/>
            <o:OLEObject Type="Embed" ProgID="Equation.3" ShapeID="_x0000_s1215" DrawAspect="Content" ObjectID="_1456586959" r:id="rId97"/>
          </w:pict>
        </w:r>
      </w:ins>
    </w:p>
    <w:p w:rsidR="007914E3" w:rsidRDefault="007914E3" w:rsidP="007914E3">
      <w:pPr>
        <w:tabs>
          <w:tab w:val="left" w:pos="9720"/>
        </w:tabs>
        <w:spacing w:after="0" w:line="240" w:lineRule="auto"/>
        <w:ind w:left="360" w:right="76"/>
        <w:jc w:val="both"/>
        <w:rPr>
          <w:rFonts w:ascii="Times New Roman" w:hAnsi="Times New Roman" w:cs="Times New Roman"/>
          <w:sz w:val="28"/>
          <w:szCs w:val="28"/>
        </w:rPr>
      </w:pPr>
      <w:r>
        <w:rPr>
          <w:rFonts w:ascii="Times New Roman" w:hAnsi="Times New Roman" w:cs="Times New Roman"/>
          <w:sz w:val="28"/>
          <w:szCs w:val="28"/>
        </w:rPr>
        <w:t>Задача №5</w:t>
      </w:r>
    </w:p>
    <w:p w:rsidR="007914E3" w:rsidRPr="003E36D8" w:rsidRDefault="007914E3" w:rsidP="007914E3">
      <w:pPr>
        <w:tabs>
          <w:tab w:val="left" w:pos="9720"/>
        </w:tabs>
        <w:spacing w:after="0" w:line="240" w:lineRule="auto"/>
        <w:ind w:left="360" w:right="76"/>
        <w:jc w:val="both"/>
        <w:rPr>
          <w:rFonts w:ascii="Times New Roman" w:hAnsi="Times New Roman" w:cs="Times New Roman"/>
          <w:sz w:val="28"/>
          <w:szCs w:val="28"/>
        </w:rPr>
      </w:pPr>
      <w:r>
        <w:rPr>
          <w:rFonts w:ascii="Times New Roman" w:hAnsi="Times New Roman" w:cs="Times New Roman"/>
          <w:sz w:val="28"/>
          <w:szCs w:val="28"/>
        </w:rPr>
        <w:t>Построить эпюру крутящих моментов для вала.</w:t>
      </w:r>
      <w:r w:rsidRPr="003E36D8">
        <w:rPr>
          <w:rFonts w:ascii="Times New Roman" w:hAnsi="Times New Roman" w:cs="Times New Roman"/>
          <w:sz w:val="28"/>
          <w:szCs w:val="28"/>
        </w:rPr>
        <w:t xml:space="preserve"> </w:t>
      </w:r>
    </w:p>
    <w:p w:rsidR="007914E3" w:rsidRPr="003E36D8" w:rsidRDefault="007914E3" w:rsidP="007914E3">
      <w:pPr>
        <w:tabs>
          <w:tab w:val="left" w:pos="9720"/>
        </w:tabs>
        <w:spacing w:after="0" w:line="240" w:lineRule="auto"/>
        <w:ind w:right="76"/>
        <w:jc w:val="both"/>
        <w:rPr>
          <w:sz w:val="28"/>
          <w:szCs w:val="28"/>
        </w:rPr>
      </w:pPr>
    </w:p>
    <w:p w:rsidR="007914E3" w:rsidRDefault="007914E3" w:rsidP="007914E3">
      <w:pPr>
        <w:tabs>
          <w:tab w:val="left" w:pos="9720"/>
        </w:tabs>
        <w:spacing w:after="0" w:line="240" w:lineRule="auto"/>
        <w:ind w:right="76"/>
        <w:jc w:val="both"/>
        <w:rPr>
          <w:sz w:val="28"/>
          <w:szCs w:val="28"/>
        </w:rPr>
      </w:pPr>
      <w:r>
        <w:rPr>
          <w:noProof/>
          <w:lang w:eastAsia="ru-RU"/>
        </w:rPr>
        <w:pict>
          <v:group id="_x0000_s1275" editas="canvas" style="position:absolute;left:0;text-align:left;margin-left:18pt;margin-top:8.35pt;width:415.25pt;height:86.35pt;z-index:251663360" coordorigin="2483,2016" coordsize="6152,1295">
            <o:lock v:ext="edit" aspectratio="t"/>
            <v:shape id="_x0000_s1276" type="#_x0000_t75" style="position:absolute;left:2483;top:2016;width:6152;height:1295" o:preferrelative="f">
              <v:fill o:detectmouseclick="t"/>
              <v:path o:extrusionok="t" o:connecttype="none"/>
              <o:lock v:ext="edit" text="t"/>
            </v:shape>
            <v:line id="_x0000_s1277" style="position:absolute" from="2489,2562" to="3423,2563"/>
            <v:line id="_x0000_s1278" style="position:absolute" from="2489,2427" to="2756,2428"/>
            <v:line id="_x0000_s1279" style="position:absolute" from="2489,2697" to="2756,2698"/>
            <v:line id="_x0000_s1280" style="position:absolute;flip:x" from="2489,2292" to="2623,2427"/>
            <v:line id="_x0000_s1281" style="position:absolute;flip:x" from="2622,2292" to="2756,2427"/>
            <v:line id="_x0000_s1282" style="position:absolute;flip:x" from="2756,2292" to="2888,2427"/>
            <v:line id="_x0000_s1283" style="position:absolute" from="2489,2697" to="2623,2832"/>
            <v:line id="_x0000_s1284" style="position:absolute" from="2622,2697" to="2756,2832"/>
            <v:line id="_x0000_s1285" style="position:absolute" from="2756,2697" to="2888,2832"/>
            <v:line id="_x0000_s1286" style="position:absolute" from="3029,2203" to="3029,3013">
              <v:stroke dashstyle="dash"/>
            </v:line>
            <v:rect id="_x0000_s1287" style="position:absolute;left:3422;top:2292;width:400;height:540">
              <v:textbox style="mso-next-textbox:#_x0000_s1287">
                <w:txbxContent>
                  <w:p w:rsidR="007914E3" w:rsidRDefault="007914E3" w:rsidP="007914E3">
                    <w:pPr>
                      <w:spacing w:after="0" w:line="240" w:lineRule="auto"/>
                      <w:jc w:val="center"/>
                      <w:rPr>
                        <w:lang w:val="en-US"/>
                      </w:rPr>
                    </w:pPr>
                    <w:r>
                      <w:rPr>
                        <w:lang w:val="en-US"/>
                      </w:rPr>
                      <w:t>1</w:t>
                    </w:r>
                  </w:p>
                  <w:p w:rsidR="007914E3" w:rsidRPr="00950967" w:rsidRDefault="007914E3" w:rsidP="007914E3">
                    <w:pPr>
                      <w:spacing w:after="0" w:line="240" w:lineRule="auto"/>
                      <w:jc w:val="center"/>
                      <w:rPr>
                        <w:lang w:val="en-US"/>
                      </w:rPr>
                    </w:pPr>
                    <w:r>
                      <w:rPr>
                        <w:lang w:val="en-US"/>
                      </w:rPr>
                      <w:t>x</w:t>
                    </w:r>
                  </w:p>
                </w:txbxContent>
              </v:textbox>
            </v:rect>
            <v:line id="_x0000_s1288" style="position:absolute" from="3562,2743" to="3695,2743"/>
            <v:line id="_x0000_s1289" style="position:absolute" from="3822,2562" to="4622,2563"/>
            <v:line id="_x0000_s1290" style="position:absolute" from="3962,2203" to="3962,3013">
              <v:stroke dashstyle="dash"/>
            </v:line>
            <v:rect id="_x0000_s1291" style="position:absolute;left:4629;top:2157;width:400;height:810">
              <v:textbox style="mso-next-textbox:#_x0000_s1291">
                <w:txbxContent>
                  <w:p w:rsidR="007914E3" w:rsidRDefault="007914E3" w:rsidP="007914E3">
                    <w:pPr>
                      <w:spacing w:after="0" w:line="240" w:lineRule="auto"/>
                      <w:jc w:val="center"/>
                      <w:rPr>
                        <w:sz w:val="18"/>
                        <w:szCs w:val="18"/>
                      </w:rPr>
                    </w:pPr>
                    <w:r>
                      <w:rPr>
                        <w:sz w:val="18"/>
                        <w:szCs w:val="18"/>
                        <w:lang w:val="en-US"/>
                      </w:rPr>
                      <w:t>2</w:t>
                    </w:r>
                  </w:p>
                  <w:p w:rsidR="007914E3" w:rsidRPr="003E36D8" w:rsidRDefault="007914E3" w:rsidP="007914E3">
                    <w:pPr>
                      <w:spacing w:after="0" w:line="240" w:lineRule="auto"/>
                      <w:jc w:val="center"/>
                      <w:rPr>
                        <w:sz w:val="18"/>
                        <w:szCs w:val="18"/>
                      </w:rPr>
                    </w:pPr>
                  </w:p>
                  <w:p w:rsidR="007914E3" w:rsidRDefault="007914E3" w:rsidP="007914E3">
                    <w:pPr>
                      <w:spacing w:after="0" w:line="240" w:lineRule="auto"/>
                      <w:jc w:val="center"/>
                      <w:rPr>
                        <w:sz w:val="18"/>
                        <w:szCs w:val="18"/>
                      </w:rPr>
                    </w:pPr>
                    <w:r>
                      <w:rPr>
                        <w:sz w:val="18"/>
                        <w:szCs w:val="18"/>
                        <w:lang w:val="en-US"/>
                      </w:rPr>
                      <w:t>X</w:t>
                    </w:r>
                  </w:p>
                  <w:p w:rsidR="007914E3" w:rsidRPr="003E36D8" w:rsidRDefault="007914E3" w:rsidP="007914E3">
                    <w:pPr>
                      <w:spacing w:after="0" w:line="240" w:lineRule="auto"/>
                      <w:jc w:val="center"/>
                      <w:rPr>
                        <w:sz w:val="18"/>
                        <w:szCs w:val="18"/>
                      </w:rPr>
                    </w:pPr>
                  </w:p>
                </w:txbxContent>
              </v:textbox>
            </v:rect>
            <v:line id="_x0000_s1292" style="position:absolute" from="4762,2743" to="4895,2743"/>
            <v:line id="_x0000_s1293" style="position:absolute" from="4762,2703" to="4895,2704"/>
            <v:line id="_x0000_s1294" style="position:absolute" from="3562,2792" to="3695,2793"/>
            <v:line id="_x0000_s1295" style="position:absolute" from="5016,2562" to="6216,2563"/>
            <v:line id="_x0000_s1296" style="position:absolute" from="5162,2203" to="5162,3013">
              <v:stroke dashstyle="longDash"/>
            </v:line>
            <v:line id="_x0000_s1297" style="position:absolute" from="5295,2473" to="5562,2473"/>
            <v:line id="_x0000_s1298" style="position:absolute" from="5295,2743" to="5562,2744"/>
            <v:line id="_x0000_s1299" style="position:absolute;flip:x" from="5295,2338" to="5429,2473"/>
            <v:line id="_x0000_s1300" style="position:absolute;flip:x" from="5429,2338" to="5562,2473"/>
            <v:line id="_x0000_s1301" style="position:absolute;flip:x" from="5562,2338" to="5695,2473"/>
            <v:line id="_x0000_s1302" style="position:absolute" from="5295,2743" to="5429,2878"/>
            <v:line id="_x0000_s1303" style="position:absolute" from="5429,2743" to="5562,2878"/>
            <v:line id="_x0000_s1304" style="position:absolute" from="5562,2743" to="5695,2878"/>
            <v:rect id="_x0000_s1305" style="position:absolute;left:6229;top:2292;width:400;height:540">
              <v:textbox style="mso-next-textbox:#_x0000_s1305">
                <w:txbxContent>
                  <w:p w:rsidR="007914E3" w:rsidRPr="003E36D8" w:rsidRDefault="007914E3" w:rsidP="007914E3">
                    <w:pPr>
                      <w:spacing w:after="0" w:line="240" w:lineRule="auto"/>
                      <w:jc w:val="center"/>
                    </w:pPr>
                    <w:r>
                      <w:rPr>
                        <w:lang w:val="en-US"/>
                      </w:rPr>
                      <w:t>3</w:t>
                    </w:r>
                  </w:p>
                  <w:p w:rsidR="007914E3" w:rsidRPr="00FD2E64" w:rsidRDefault="007914E3" w:rsidP="007914E3">
                    <w:pPr>
                      <w:spacing w:after="0" w:line="240" w:lineRule="auto"/>
                      <w:jc w:val="center"/>
                      <w:rPr>
                        <w:lang w:val="en-US"/>
                      </w:rPr>
                    </w:pPr>
                    <w:r>
                      <w:rPr>
                        <w:lang w:val="en-US"/>
                      </w:rPr>
                      <w:t>x</w:t>
                    </w:r>
                  </w:p>
                </w:txbxContent>
              </v:textbox>
            </v:rect>
            <v:line id="_x0000_s1306" style="position:absolute" from="6350,2740" to="6482,2742"/>
            <v:line id="_x0000_s1307" style="position:absolute" from="6616,2562" to="7282,2563"/>
            <v:line id="_x0000_s1308" style="position:absolute" from="6762,2068" to="6762,3148">
              <v:stroke dashstyle="longDash"/>
            </v:line>
            <v:rect id="_x0000_s1309" style="position:absolute;left:7295;top:2157;width:400;height:945">
              <v:textbox style="mso-next-textbox:#_x0000_s1309">
                <w:txbxContent>
                  <w:p w:rsidR="007914E3" w:rsidRDefault="007914E3" w:rsidP="007914E3">
                    <w:pPr>
                      <w:spacing w:after="0" w:line="240" w:lineRule="auto"/>
                      <w:jc w:val="center"/>
                      <w:rPr>
                        <w:sz w:val="18"/>
                        <w:szCs w:val="18"/>
                      </w:rPr>
                    </w:pPr>
                    <w:r>
                      <w:rPr>
                        <w:sz w:val="18"/>
                        <w:szCs w:val="18"/>
                        <w:lang w:val="en-US"/>
                      </w:rPr>
                      <w:t>4</w:t>
                    </w:r>
                  </w:p>
                  <w:p w:rsidR="007914E3" w:rsidRPr="00A04558" w:rsidRDefault="007914E3" w:rsidP="007914E3">
                    <w:pPr>
                      <w:spacing w:after="0" w:line="240" w:lineRule="auto"/>
                      <w:jc w:val="center"/>
                      <w:rPr>
                        <w:sz w:val="18"/>
                        <w:szCs w:val="18"/>
                      </w:rPr>
                    </w:pPr>
                  </w:p>
                  <w:p w:rsidR="007914E3" w:rsidRPr="00950967" w:rsidRDefault="007914E3" w:rsidP="007914E3">
                    <w:pPr>
                      <w:spacing w:after="0" w:line="240" w:lineRule="auto"/>
                      <w:jc w:val="center"/>
                      <w:rPr>
                        <w:sz w:val="18"/>
                        <w:szCs w:val="18"/>
                        <w:lang w:val="en-US"/>
                      </w:rPr>
                    </w:pPr>
                    <w:r>
                      <w:rPr>
                        <w:sz w:val="18"/>
                        <w:szCs w:val="18"/>
                        <w:lang w:val="en-US"/>
                      </w:rPr>
                      <w:t>x</w:t>
                    </w:r>
                  </w:p>
                </w:txbxContent>
              </v:textbox>
            </v:rect>
            <v:line id="_x0000_s1310" style="position:absolute" from="7429,2743" to="7562,2743"/>
            <v:line id="_x0000_s1311" style="position:absolute" from="7429,2792" to="7562,2793"/>
            <v:line id="_x0000_s1312" style="position:absolute" from="7683,2562" to="8483,2563"/>
            <v:line id="_x0000_s1313" style="position:absolute" from="7829,2203" to="7830,3013">
              <v:stroke dashstyle="longDash"/>
            </v:line>
            <v:line id="_x0000_s1314" style="position:absolute" from="8229,2473" to="8495,2474"/>
            <v:line id="_x0000_s1315" style="position:absolute;flip:x" from="8229,2338" to="8362,2473"/>
            <v:line id="_x0000_s1316" style="position:absolute;flip:y" from="8362,2338" to="8495,2473"/>
            <v:line id="_x0000_s1317" style="position:absolute;flip:y" from="8495,2338" to="8629,2473"/>
            <v:line id="_x0000_s1318" style="position:absolute" from="8229,2743" to="8495,2744"/>
            <v:line id="_x0000_s1319" style="position:absolute" from="8229,2743" to="8362,2878"/>
            <v:line id="_x0000_s1320" style="position:absolute" from="8362,2743" to="8495,2878"/>
            <v:line id="_x0000_s1321" style="position:absolute" from="8495,2743" to="8629,2878"/>
            <v:shape id="_x0000_s1322" style="position:absolute;left:4354;top:2292;width:133;height:630;rotation:-180;flip:x;mso-position-horizontal:absolute;mso-position-vertical:absolute" coordsize="180,720" path="m,c90,120,180,240,180,360,180,480,30,660,,720e" filled="f">
              <v:stroke endarrow="block"/>
              <v:path arrowok="t"/>
            </v:shape>
            <v:shape id="_x0000_s1323" type="#_x0000_t75" style="position:absolute;left:5820;top:2022;width:286;height:270">
              <v:imagedata r:id="rId84" o:title=""/>
            </v:shape>
            <v:shape id="_x0000_s1324" type="#_x0000_t75" style="position:absolute;left:4350;top:2022;width:286;height:255">
              <v:imagedata r:id="rId85" o:title=""/>
            </v:shape>
            <v:shape id="_x0000_s1325" type="#_x0000_t75" style="position:absolute;left:3156;top:2022;width:286;height:255">
              <v:imagedata r:id="rId86" o:title=""/>
            </v:shape>
            <v:shape id="_x0000_s1326" type="#_x0000_t75" style="position:absolute;left:7016;top:2016;width:286;height:255">
              <v:imagedata r:id="rId83" o:title=""/>
            </v:shape>
            <v:shape id="_x0000_s1327" type="#_x0000_t75" style="position:absolute;left:5156;top:3102;width:464;height:209">
              <v:imagedata r:id="rId98" o:title=""/>
            </v:shape>
            <v:shape id="_x0000_s1328" style="position:absolute;left:3150;top:2292;width:134;height:540;mso-position-horizontal:absolute;mso-position-vertical:absolute" coordsize="180,720" path="m,c90,120,180,240,180,360,180,480,30,660,,720e" filled="f">
              <v:stroke endarrow="block"/>
              <v:path arrowok="t"/>
            </v:shape>
            <v:shape id="_x0000_s1329" style="position:absolute;left:7019;top:2292;width:133;height:540;rotation:180;mso-position-horizontal:absolute;mso-position-vertical:absolute" coordsize="180,720" path="m,c90,120,180,240,180,360,180,480,30,660,,720e" filled="f">
              <v:stroke endarrow="block"/>
              <v:path arrowok="t"/>
            </v:shape>
            <v:shape id="_x0000_s1330" style="position:absolute;left:5950;top:2292;width:134;height:540;mso-position-horizontal:absolute;mso-position-vertical:absolute" coordsize="180,720" path="m,c90,120,180,240,180,360,180,480,30,660,,720e" filled="f">
              <v:stroke endarrow="block"/>
              <v:path arrowok="t"/>
            </v:shape>
            <w10:anchorlock/>
          </v:group>
          <o:OLEObject Type="Embed" ProgID="Equation.3" ShapeID="_x0000_s1323" DrawAspect="Content" ObjectID="_1456586969" r:id="rId99"/>
          <o:OLEObject Type="Embed" ProgID="Equation.3" ShapeID="_x0000_s1324" DrawAspect="Content" ObjectID="_1456586970" r:id="rId100"/>
          <o:OLEObject Type="Embed" ProgID="Equation.3" ShapeID="_x0000_s1325" DrawAspect="Content" ObjectID="_1456586971" r:id="rId101"/>
          <o:OLEObject Type="Embed" ProgID="Equation.3" ShapeID="_x0000_s1326" DrawAspect="Content" ObjectID="_1456586972" r:id="rId102"/>
          <o:OLEObject Type="Embed" ProgID="Equation.3" ShapeID="_x0000_s1327" DrawAspect="Content" ObjectID="_1456586973" r:id="rId103"/>
        </w:pict>
      </w:r>
    </w:p>
    <w:p w:rsidR="007914E3" w:rsidRPr="007914E3" w:rsidRDefault="007914E3" w:rsidP="007914E3">
      <w:pPr>
        <w:tabs>
          <w:tab w:val="left" w:pos="9720"/>
        </w:tabs>
        <w:spacing w:after="0" w:line="240" w:lineRule="auto"/>
        <w:ind w:right="76"/>
        <w:jc w:val="right"/>
        <w:rPr>
          <w:rFonts w:ascii="Times New Roman" w:hAnsi="Times New Roman" w:cs="Times New Roman"/>
          <w:b/>
          <w:bCs/>
          <w:sz w:val="28"/>
          <w:szCs w:val="28"/>
          <w:lang w:val="en-US"/>
        </w:rPr>
      </w:pPr>
    </w:p>
    <w:tbl>
      <w:tblPr>
        <w:tblpPr w:leftFromText="180" w:rightFromText="180" w:vertAnchor="text" w:tblpY="1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0"/>
        <w:gridCol w:w="1348"/>
        <w:gridCol w:w="1351"/>
        <w:gridCol w:w="1356"/>
        <w:gridCol w:w="1356"/>
        <w:gridCol w:w="1356"/>
        <w:gridCol w:w="1356"/>
      </w:tblGrid>
      <w:tr w:rsidR="007914E3" w:rsidTr="007914E3">
        <w:trPr>
          <w:trHeight w:val="60"/>
        </w:trPr>
        <w:tc>
          <w:tcPr>
            <w:tcW w:w="1340"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rPr>
            </w:pPr>
            <w:r w:rsidRPr="00A52815">
              <w:rPr>
                <w:rFonts w:ascii="Times New Roman" w:hAnsi="Times New Roman" w:cs="Times New Roman"/>
                <w:sz w:val="28"/>
                <w:szCs w:val="28"/>
              </w:rPr>
              <w:t>вариант</w:t>
            </w:r>
          </w:p>
        </w:tc>
        <w:tc>
          <w:tcPr>
            <w:tcW w:w="1348"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rPr>
            </w:pPr>
            <w:r w:rsidRPr="00A52815">
              <w:rPr>
                <w:rFonts w:ascii="Times New Roman" w:hAnsi="Times New Roman" w:cs="Times New Roman"/>
                <w:sz w:val="28"/>
                <w:szCs w:val="28"/>
              </w:rPr>
              <w:t>рисунок</w:t>
            </w:r>
          </w:p>
        </w:tc>
        <w:tc>
          <w:tcPr>
            <w:tcW w:w="1351"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lang w:val="en-US"/>
              </w:rPr>
            </w:pPr>
            <w:r w:rsidRPr="00A52815">
              <w:rPr>
                <w:rFonts w:ascii="Times New Roman" w:hAnsi="Times New Roman" w:cs="Times New Roman"/>
                <w:position w:val="-10"/>
                <w:sz w:val="28"/>
                <w:szCs w:val="28"/>
              </w:rPr>
              <w:object w:dxaOrig="999" w:dyaOrig="340">
                <v:shape id="_x0000_i1051" type="#_x0000_t75" style="width:50pt;height:17pt" o:ole="">
                  <v:imagedata r:id="rId104" o:title=""/>
                </v:shape>
                <o:OLEObject Type="Embed" ProgID="Equation.3" ShapeID="_x0000_i1051" DrawAspect="Content" ObjectID="_1456586874" r:id="rId105"/>
              </w:object>
            </w:r>
          </w:p>
        </w:tc>
        <w:tc>
          <w:tcPr>
            <w:tcW w:w="1356"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lang w:val="en-US"/>
              </w:rPr>
            </w:pPr>
            <w:r w:rsidRPr="00A52815">
              <w:rPr>
                <w:rFonts w:ascii="Times New Roman" w:hAnsi="Times New Roman" w:cs="Times New Roman"/>
                <w:position w:val="-10"/>
                <w:sz w:val="28"/>
                <w:szCs w:val="28"/>
              </w:rPr>
              <w:object w:dxaOrig="1020" w:dyaOrig="340">
                <v:shape id="_x0000_i1052" type="#_x0000_t75" style="width:51pt;height:17pt" o:ole="">
                  <v:imagedata r:id="rId106" o:title=""/>
                </v:shape>
                <o:OLEObject Type="Embed" ProgID="Equation.3" ShapeID="_x0000_i1052" DrawAspect="Content" ObjectID="_1456586875" r:id="rId107"/>
              </w:object>
            </w:r>
          </w:p>
        </w:tc>
        <w:tc>
          <w:tcPr>
            <w:tcW w:w="1356"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lang w:val="en-US"/>
              </w:rPr>
            </w:pPr>
            <w:r w:rsidRPr="00A52815">
              <w:rPr>
                <w:rFonts w:ascii="Times New Roman" w:hAnsi="Times New Roman" w:cs="Times New Roman"/>
                <w:position w:val="-12"/>
                <w:sz w:val="28"/>
                <w:szCs w:val="28"/>
              </w:rPr>
              <w:object w:dxaOrig="1020" w:dyaOrig="360">
                <v:shape id="_x0000_i1053" type="#_x0000_t75" style="width:51pt;height:18pt" o:ole="">
                  <v:imagedata r:id="rId108" o:title=""/>
                </v:shape>
                <o:OLEObject Type="Embed" ProgID="Equation.3" ShapeID="_x0000_i1053" DrawAspect="Content" ObjectID="_1456586876" r:id="rId109"/>
              </w:object>
            </w:r>
          </w:p>
        </w:tc>
        <w:tc>
          <w:tcPr>
            <w:tcW w:w="1356"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lang w:val="en-US"/>
              </w:rPr>
            </w:pPr>
            <w:r w:rsidRPr="00A52815">
              <w:rPr>
                <w:rFonts w:ascii="Times New Roman" w:hAnsi="Times New Roman" w:cs="Times New Roman"/>
                <w:position w:val="-10"/>
                <w:sz w:val="28"/>
                <w:szCs w:val="28"/>
              </w:rPr>
              <w:object w:dxaOrig="1020" w:dyaOrig="340">
                <v:shape id="_x0000_i1054" type="#_x0000_t75" style="width:51pt;height:17pt" o:ole="">
                  <v:imagedata r:id="rId110" o:title=""/>
                </v:shape>
                <o:OLEObject Type="Embed" ProgID="Equation.3" ShapeID="_x0000_i1054" DrawAspect="Content" ObjectID="_1456586877" r:id="rId111"/>
              </w:object>
            </w:r>
          </w:p>
        </w:tc>
        <w:tc>
          <w:tcPr>
            <w:tcW w:w="1356"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lang w:val="en-US"/>
              </w:rPr>
            </w:pPr>
            <w:r w:rsidRPr="00A52815">
              <w:rPr>
                <w:rFonts w:ascii="Times New Roman" w:hAnsi="Times New Roman" w:cs="Times New Roman"/>
                <w:position w:val="-12"/>
                <w:sz w:val="28"/>
                <w:szCs w:val="28"/>
              </w:rPr>
              <w:object w:dxaOrig="1020" w:dyaOrig="360">
                <v:shape id="_x0000_i1055" type="#_x0000_t75" style="width:51pt;height:18pt" o:ole="">
                  <v:imagedata r:id="rId112" o:title=""/>
                </v:shape>
                <o:OLEObject Type="Embed" ProgID="Equation.3" ShapeID="_x0000_i1055" DrawAspect="Content" ObjectID="_1456586878" r:id="rId113"/>
              </w:object>
            </w:r>
          </w:p>
        </w:tc>
      </w:tr>
      <w:tr w:rsidR="007914E3" w:rsidTr="007914E3">
        <w:trPr>
          <w:trHeight w:val="46"/>
        </w:trPr>
        <w:tc>
          <w:tcPr>
            <w:tcW w:w="1340"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rPr>
            </w:pPr>
            <w:r w:rsidRPr="00A52815">
              <w:rPr>
                <w:rFonts w:ascii="Times New Roman" w:hAnsi="Times New Roman" w:cs="Times New Roman"/>
                <w:sz w:val="28"/>
                <w:szCs w:val="28"/>
              </w:rPr>
              <w:t>2</w:t>
            </w:r>
          </w:p>
        </w:tc>
        <w:tc>
          <w:tcPr>
            <w:tcW w:w="1348"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rPr>
            </w:pPr>
            <w:r w:rsidRPr="00A52815">
              <w:rPr>
                <w:rFonts w:ascii="Times New Roman" w:hAnsi="Times New Roman" w:cs="Times New Roman"/>
                <w:sz w:val="28"/>
                <w:szCs w:val="28"/>
              </w:rPr>
              <w:t>1</w:t>
            </w:r>
          </w:p>
        </w:tc>
        <w:tc>
          <w:tcPr>
            <w:tcW w:w="1351"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rPr>
            </w:pPr>
            <w:r w:rsidRPr="00A52815">
              <w:rPr>
                <w:rFonts w:ascii="Times New Roman" w:hAnsi="Times New Roman" w:cs="Times New Roman"/>
                <w:sz w:val="28"/>
                <w:szCs w:val="28"/>
              </w:rPr>
              <w:t>40</w:t>
            </w:r>
          </w:p>
        </w:tc>
        <w:tc>
          <w:tcPr>
            <w:tcW w:w="1356"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rPr>
            </w:pPr>
            <w:r w:rsidRPr="00A52815">
              <w:rPr>
                <w:rFonts w:ascii="Times New Roman" w:hAnsi="Times New Roman" w:cs="Times New Roman"/>
                <w:sz w:val="28"/>
                <w:szCs w:val="28"/>
              </w:rPr>
              <w:t>50</w:t>
            </w:r>
          </w:p>
        </w:tc>
        <w:tc>
          <w:tcPr>
            <w:tcW w:w="1356"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rPr>
            </w:pPr>
            <w:r w:rsidRPr="00A52815">
              <w:rPr>
                <w:rFonts w:ascii="Times New Roman" w:hAnsi="Times New Roman" w:cs="Times New Roman"/>
                <w:sz w:val="28"/>
                <w:szCs w:val="28"/>
              </w:rPr>
              <w:t>20</w:t>
            </w:r>
          </w:p>
        </w:tc>
        <w:tc>
          <w:tcPr>
            <w:tcW w:w="1356"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rPr>
            </w:pPr>
            <w:r w:rsidRPr="00A52815">
              <w:rPr>
                <w:rFonts w:ascii="Times New Roman" w:hAnsi="Times New Roman" w:cs="Times New Roman"/>
                <w:sz w:val="28"/>
                <w:szCs w:val="28"/>
              </w:rPr>
              <w:t>55</w:t>
            </w:r>
          </w:p>
        </w:tc>
        <w:tc>
          <w:tcPr>
            <w:tcW w:w="1356" w:type="dxa"/>
          </w:tcPr>
          <w:p w:rsidR="007914E3" w:rsidRPr="00A52815" w:rsidRDefault="007914E3" w:rsidP="007914E3">
            <w:pPr>
              <w:tabs>
                <w:tab w:val="left" w:pos="9720"/>
              </w:tabs>
              <w:spacing w:after="0" w:line="20" w:lineRule="atLeast"/>
              <w:jc w:val="center"/>
              <w:rPr>
                <w:rFonts w:ascii="Times New Roman" w:hAnsi="Times New Roman" w:cs="Times New Roman"/>
                <w:sz w:val="28"/>
                <w:szCs w:val="28"/>
                <w:lang w:val="en-US"/>
              </w:rPr>
            </w:pPr>
          </w:p>
        </w:tc>
      </w:tr>
    </w:tbl>
    <w:p w:rsidR="007914E3" w:rsidRDefault="007914E3">
      <w:pPr>
        <w:rPr>
          <w:lang w:val="en-US"/>
        </w:rPr>
      </w:pPr>
    </w:p>
    <w:p w:rsidR="007914E3" w:rsidRPr="007914E3" w:rsidRDefault="007914E3" w:rsidP="007914E3">
      <w:pPr>
        <w:rPr>
          <w:lang w:val="en-US"/>
        </w:rPr>
      </w:pPr>
    </w:p>
    <w:p w:rsidR="007914E3" w:rsidRPr="007914E3" w:rsidRDefault="007914E3" w:rsidP="007914E3">
      <w:pPr>
        <w:rPr>
          <w:lang w:val="en-US"/>
        </w:rPr>
      </w:pPr>
    </w:p>
    <w:p w:rsidR="007914E3" w:rsidRPr="007914E3" w:rsidRDefault="007914E3" w:rsidP="007914E3">
      <w:pPr>
        <w:rPr>
          <w:lang w:val="en-US"/>
        </w:rPr>
      </w:pPr>
    </w:p>
    <w:p w:rsidR="007914E3" w:rsidRDefault="007914E3" w:rsidP="007914E3">
      <w:pPr>
        <w:tabs>
          <w:tab w:val="left" w:pos="9720"/>
        </w:tabs>
        <w:spacing w:before="120" w:after="120" w:line="240" w:lineRule="auto"/>
        <w:ind w:right="74"/>
        <w:jc w:val="center"/>
        <w:rPr>
          <w:rFonts w:ascii="Times New Roman" w:hAnsi="Times New Roman" w:cs="Times New Roman"/>
          <w:b/>
          <w:bCs/>
          <w:sz w:val="28"/>
          <w:szCs w:val="28"/>
          <w:lang w:val="en-US"/>
        </w:rPr>
      </w:pPr>
    </w:p>
    <w:p w:rsidR="007914E3" w:rsidRPr="00CF01E1" w:rsidRDefault="007914E3" w:rsidP="007914E3">
      <w:pPr>
        <w:tabs>
          <w:tab w:val="left" w:pos="9720"/>
        </w:tabs>
        <w:spacing w:before="120" w:after="120" w:line="240" w:lineRule="auto"/>
        <w:ind w:right="74"/>
        <w:jc w:val="center"/>
        <w:rPr>
          <w:rFonts w:ascii="Times New Roman" w:hAnsi="Times New Roman" w:cs="Times New Roman"/>
          <w:b/>
          <w:bCs/>
          <w:sz w:val="28"/>
          <w:szCs w:val="28"/>
        </w:rPr>
      </w:pPr>
      <w:r w:rsidRPr="00CF01E1">
        <w:rPr>
          <w:rFonts w:ascii="Times New Roman" w:hAnsi="Times New Roman" w:cs="Times New Roman"/>
          <w:b/>
          <w:bCs/>
          <w:sz w:val="28"/>
          <w:szCs w:val="28"/>
        </w:rPr>
        <w:t>Методические рекомендации по решению задачи №6</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Для решения данных задач необходимо изучить тему №3.4, и иметь четкое представление о рамных конструкциях, знать методику определения внутренних силовых факторов, уметь строить эпюры поперечных сил. Условие и данные для решения задачи представлены в таблице №6, а порядок вычислений аналогичный задачи приведен в примере №6.</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lastRenderedPageBreak/>
        <w:t>Пример №6</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noProof/>
          <w:lang w:eastAsia="ru-RU"/>
        </w:rPr>
        <w:pict>
          <v:group id="_x0000_s1571" editas="canvas" style="position:absolute;left:0;text-align:left;margin-left:252pt;margin-top:32.7pt;width:240.7pt;height:405pt;z-index:-251651072" coordorigin="2356,3411" coordsize="3566,6075" wrapcoords="2288 120 1009 760 807 920 740 1800 942 2040 1279 2040 807 2320 875 2440 1480 2680 1480 5640 1682 5880 2019 5880 2086 6520 1817 6760 1548 7120 1548 7200 11170 7800 11170 11000 10766 11640 10766 12280 1884 12400 1480 12440 1480 13360 1750 13560 2288 13560 1817 14000 2893 14040 11170 14200 11170 16120 11439 16760 2288 17200 2288 17400 1211 18040 942 18280 1279 18440 2288 18680 2288 18720 11170 19320 11170 21040 11507 21200 12381 21200 12852 21200 13189 20840 12987 20760 11439 20600 11439 18680 15679 18640 16755 18520 16621 17960 11439 17400 14669 17400 14669 16920 11708 16760 12247 16640 12247 16480 11708 16120 12381 15480 15948 15200 16217 15040 15611 14840 15948 14640 15544 14520 13862 14200 14602 13560 14535 13040 14467 12920 14804 12680 14467 12600 10766 12280 10766 11640 17764 11640 18034 11200 16284 11000 16284 9080 18370 9080 19043 8920 18841 8400 16284 7800 16284 7160 10968 5880 11237 5880 11507 5520 11439 5240 13862 5240 17293 4880 17293 4480 16621 4000 16284 3960 16284 3320 18101 3320 21331 2920 21331 2640 20052 2480 16351 2040 17159 1400 12179 760 12381 600 6325 120 2288 120">
            <o:lock v:ext="edit" aspectratio="t"/>
            <v:shape id="_x0000_s1572" type="#_x0000_t75" style="position:absolute;left:2356;top:3411;width:3566;height:6075" o:preferrelative="f">
              <v:fill o:detectmouseclick="t"/>
              <v:path o:extrusionok="t" o:connecttype="none"/>
              <o:lock v:ext="edit" text="t"/>
            </v:shape>
            <v:line id="_x0000_s1573" style="position:absolute" from="2629,3546" to="2630,5031"/>
            <v:line id="_x0000_s1574" style="position:absolute;flip:x" from="2495,3546" to="2629,3681"/>
            <v:line id="_x0000_s1575" style="position:absolute;flip:x" from="2495,3681" to="2629,3816"/>
            <v:line id="_x0000_s1576" style="position:absolute;flip:x" from="2495,3816" to="2629,3951"/>
            <v:line id="_x0000_s1577" style="position:absolute;flip:x" from="2495,3951" to="2629,4086"/>
            <v:line id="_x0000_s1578" style="position:absolute;flip:x" from="3295,3546" to="3296,4086"/>
            <v:line id="_x0000_s1579" style="position:absolute;flip:x" from="4229,3816" to="4230,5031"/>
            <v:line id="_x0000_s1580" style="position:absolute" from="2629,3816" to="4229,3816"/>
            <v:line id="_x0000_s1581" style="position:absolute" from="2629,5031" to="4229,5031">
              <v:stroke startarrow="block" endarrow="block"/>
            </v:line>
            <v:line id="_x0000_s1582" style="position:absolute" from="3295,3951" to="4229,3951">
              <v:stroke startarrow="block" endarrow="block"/>
            </v:line>
            <v:line id="_x0000_s1583" style="position:absolute" from="3962,4356" to="4495,4356"/>
            <v:line id="_x0000_s1584" style="position:absolute" from="4229,4626" to="5162,4627"/>
            <v:line id="_x0000_s1585" style="position:absolute" from="4229,3816" to="5162,3817"/>
            <v:line id="_x0000_s1586" style="position:absolute" from="5029,3816" to="5030,4626">
              <v:stroke startarrow="block" endarrow="block"/>
            </v:line>
            <v:line id="_x0000_s1587" style="position:absolute;flip:x" from="4229,4626" to="4629,4626" strokeweight="2.25pt">
              <v:stroke endarrow="block"/>
            </v:line>
            <v:line id="_x0000_s1588" style="position:absolute" from="4229,3816" to="4229,4626" strokeweight="2.25pt"/>
            <v:line id="_x0000_s1589" style="position:absolute" from="2629,3816" to="4229,3816" strokeweight="2.25pt"/>
            <v:line id="_x0000_s1590" style="position:absolute;flip:x" from="3962,4626" to="4229,4626"/>
            <v:line id="_x0000_s1591" style="position:absolute" from="3962,4356" to="3963,4626">
              <v:stroke startarrow="block" endarrow="block"/>
            </v:line>
            <v:shape id="_x0000_s1592" type="#_x0000_t75" style="position:absolute;left:2629;top:3411;width:177;height:195">
              <v:imagedata r:id="rId114" o:title=""/>
            </v:shape>
            <v:shape id="_x0000_s1593" type="#_x0000_t75" style="position:absolute;left:3295;top:3411;width:177;height:195">
              <v:imagedata r:id="rId115" o:title=""/>
            </v:shape>
            <v:shape id="_x0000_s1594" type="#_x0000_t75" style="position:absolute;left:3295;top:4086;width:177;height:195">
              <v:imagedata r:id="rId116" o:title=""/>
            </v:shape>
            <v:shape id="_x0000_s1595" type="#_x0000_t75" style="position:absolute;left:4362;top:4086;width:123;height:195">
              <v:imagedata r:id="rId117" o:title=""/>
            </v:shape>
            <v:shape id="_x0000_s1596" type="#_x0000_t75" style="position:absolute;left:3962;top:4086;width:123;height:195">
              <v:imagedata r:id="rId118" o:title=""/>
            </v:shape>
            <v:shape id="_x0000_s1597" type="#_x0000_t75" style="position:absolute;left:4495;top:4356;width:177;height:209">
              <v:imagedata r:id="rId119" o:title=""/>
            </v:shape>
            <v:shape id="_x0000_s1598" type="#_x0000_t75" style="position:absolute;left:3695;top:4356;width:177;height:255">
              <v:imagedata r:id="rId120" o:title=""/>
            </v:shape>
            <v:shape id="_x0000_s1599" type="#_x0000_t75" style="position:absolute;left:3562;top:3951;width:192;height:255">
              <v:imagedata r:id="rId121" o:title=""/>
            </v:shape>
            <v:shape id="_x0000_s1600" type="#_x0000_t75" style="position:absolute;left:4229;top:3546;width:177;height:195">
              <v:imagedata r:id="rId122" o:title=""/>
            </v:shape>
            <v:shape id="_x0000_s1601" type="#_x0000_t75" style="position:absolute;left:3695;top:3546;width:177;height:195">
              <v:imagedata r:id="rId123" o:title=""/>
            </v:shape>
            <v:shape id="_x0000_s1602" type="#_x0000_t75" style="position:absolute;left:4095;top:4356;width:118;height:195">
              <v:imagedata r:id="rId124" o:title=""/>
            </v:shape>
            <v:shape id="_x0000_s1603" type="#_x0000_t75" style="position:absolute;left:3295;top:4761;width:637;height:209">
              <v:imagedata r:id="rId125" o:title=""/>
            </v:shape>
            <v:shape id="_x0000_s1604" type="#_x0000_t75" style="position:absolute;left:5162;top:4086;width:760;height:240">
              <v:imagedata r:id="rId126" o:title=""/>
            </v:shape>
            <v:line id="_x0000_s1605" style="position:absolute" from="2629,5436" to="5029,5437"/>
            <v:shape id="_x0000_s1606" type="#_x0000_t75" style="position:absolute;left:2629;top:5166;width:177;height:195">
              <v:imagedata r:id="rId114" o:title=""/>
            </v:shape>
            <v:shape id="_x0000_s1607" type="#_x0000_t75" style="position:absolute;left:4362;top:5166;width:177;height:195">
              <v:imagedata r:id="rId122" o:title=""/>
            </v:shape>
            <v:rect id="_x0000_s1608" style="position:absolute;left:4229;top:5436;width:800;height:1080"/>
            <v:shape id="_x0000_s1609" type="#_x0000_t75" style="position:absolute;left:5295;top:5706;width:237;height:270">
              <v:imagedata r:id="rId127" o:title=""/>
            </v:shape>
            <v:shape id="_x0000_s1610" type="#_x0000_t75" style="position:absolute;left:4229;top:6516;width:177;height:210">
              <v:imagedata r:id="rId128" o:title=""/>
            </v:shape>
            <v:oval id="_x0000_s1611" style="position:absolute;left:4495;top:5976;width:134;height:135">
              <v:textbox style="mso-next-textbox:#_x0000_s1611" inset="0,0,0,0">
                <w:txbxContent>
                  <w:p w:rsidR="007914E3" w:rsidRPr="00810E61" w:rsidRDefault="007914E3" w:rsidP="007914E3">
                    <w:pPr>
                      <w:rPr>
                        <w:rFonts w:ascii="Times New Roman" w:hAnsi="Times New Roman" w:cs="Times New Roman"/>
                        <w:sz w:val="16"/>
                        <w:szCs w:val="16"/>
                      </w:rPr>
                    </w:pPr>
                    <w:r w:rsidRPr="00810E61">
                      <w:rPr>
                        <w:rFonts w:ascii="Times New Roman" w:hAnsi="Times New Roman" w:cs="Times New Roman"/>
                        <w:sz w:val="16"/>
                        <w:szCs w:val="16"/>
                      </w:rPr>
                      <w:t>+</w:t>
                    </w:r>
                  </w:p>
                </w:txbxContent>
              </v:textbox>
            </v:oval>
            <v:line id="_x0000_s1612" style="position:absolute" from="4229,5571" to="5029,5571"/>
            <v:line id="_x0000_s1613" style="position:absolute" from="4229,5841" to="5029,5841"/>
            <v:line id="_x0000_s1614" style="position:absolute" from="4229,6111" to="5029,6111"/>
            <v:line id="_x0000_s1615" style="position:absolute" from="4229,6381" to="5029,6381"/>
            <v:shape id="_x0000_s1616" type="#_x0000_t75" style="position:absolute;left:4495;top:4626;width:753;height:209">
              <v:imagedata r:id="rId129" o:title=""/>
            </v:shape>
            <v:shape id="_x0000_s1617" type="#_x0000_t75" style="position:absolute;left:4895;top:6516;width:443;height:209">
              <v:imagedata r:id="rId130" o:title=""/>
            </v:shape>
            <v:rect id="_x0000_s1618" style="position:absolute;left:2629;top:6921;width:1600;height:270"/>
            <v:line id="_x0000_s1619" style="position:absolute" from="4229,7191" to="4230,8001"/>
            <v:line id="_x0000_s1620" style="position:absolute" from="4229,7191" to="4762,7192"/>
            <v:line id="_x0000_s1621" style="position:absolute;flip:x" from="4229,7191" to="4762,8001"/>
            <v:line id="_x0000_s1622" style="position:absolute" from="4229,7326" to="4629,7327"/>
            <v:line id="_x0000_s1623" style="position:absolute" from="4229,7596" to="4495,7597"/>
            <v:line id="_x0000_s1624" style="position:absolute" from="4229,7461" to="4540,7462"/>
            <v:line id="_x0000_s1625" style="position:absolute" from="2895,6921" to="2895,7191"/>
            <v:line id="_x0000_s1626" style="position:absolute" from="4229,6246" to="5029,6246"/>
            <v:line id="_x0000_s1627" style="position:absolute" from="4229,5706" to="5029,5706"/>
            <v:line id="_x0000_s1628" style="position:absolute" from="4229,5976" to="5029,5976"/>
            <v:line id="_x0000_s1629" style="position:absolute" from="3029,6921" to="3029,7191"/>
            <v:line id="_x0000_s1630" style="position:absolute" from="3162,6921" to="3162,7191"/>
            <v:line id="_x0000_s1631" style="position:absolute" from="3295,6899" to="3295,7169"/>
            <v:line id="_x0000_s1632" style="position:absolute" from="3429,6921" to="3430,7191"/>
            <v:line id="_x0000_s1633" style="position:absolute" from="3562,6921" to="3562,7191"/>
            <v:line id="_x0000_s1634" style="position:absolute" from="3695,6921" to="3695,7191"/>
            <v:line id="_x0000_s1635" style="position:absolute" from="3829,6921" to="3829,7191"/>
            <v:line id="_x0000_s1636" style="position:absolute" from="3962,6921" to="3962,7191"/>
            <v:line id="_x0000_s1637" style="position:absolute" from="4095,6921" to="4095,7191"/>
            <v:line id="_x0000_s1638" style="position:absolute" from="2762,6921" to="2763,7191"/>
            <v:shape id="_x0000_s1639" type="#_x0000_t75" style="position:absolute;left:2629;top:7191;width:177;height:195">
              <v:imagedata r:id="rId114" o:title=""/>
            </v:shape>
            <v:shape id="_x0000_s1640" type="#_x0000_t75" style="position:absolute;left:3962;top:7191;width:177;height:195">
              <v:imagedata r:id="rId122" o:title=""/>
            </v:shape>
            <v:shape id="_x0000_s1641" type="#_x0000_t75" style="position:absolute;left:4229;top:8001;width:177;height:210">
              <v:imagedata r:id="rId128" o:title=""/>
            </v:shape>
            <v:shape id="_x0000_s1642" type="#_x0000_t75" style="position:absolute;left:4362;top:6921;width:443;height:209">
              <v:imagedata r:id="rId131" o:title=""/>
            </v:shape>
            <v:shape id="_x0000_s1643" type="#_x0000_t75" style="position:absolute;left:4762;top:7461;width:280;height:271">
              <v:imagedata r:id="rId132" o:title=""/>
            </v:shape>
            <v:line id="_x0000_s1644" style="position:absolute" from="4229,7731" to="4362,7732"/>
            <v:rect id="_x0000_s1645" style="position:absolute;left:2762;top:8271;width:1467;height:405"/>
            <v:line id="_x0000_s1646" style="position:absolute" from="4229,8271" to="4229,9351"/>
            <v:shape id="_x0000_s1647" type="#_x0000_t75" style="position:absolute;left:4362;top:9216;width:177;height:210">
              <v:imagedata r:id="rId128" o:title=""/>
            </v:shape>
            <v:line id="_x0000_s1648" style="position:absolute" from="2895,8271" to="2895,8676"/>
            <v:line id="_x0000_s1649" style="position:absolute" from="3029,8271" to="3029,8676"/>
            <v:line id="_x0000_s1650" style="position:absolute" from="3162,8271" to="3162,8676"/>
            <v:line id="_x0000_s1651" style="position:absolute" from="3295,8271" to="3295,8676"/>
            <v:line id="_x0000_s1652" style="position:absolute" from="3429,8271" to="3429,8676"/>
            <v:line id="_x0000_s1653" style="position:absolute" from="3562,8271" to="3562,8676"/>
            <v:line id="_x0000_s1654" style="position:absolute" from="3695,8271" to="3695,8676"/>
            <v:line id="_x0000_s1655" style="position:absolute" from="3829,8271" to="3829,8676"/>
            <v:line id="_x0000_s1656" style="position:absolute" from="3962,8271" to="3962,8676"/>
            <v:line id="_x0000_s1657" style="position:absolute" from="4095,8271" to="4095,8676"/>
            <v:oval id="_x0000_s1658" style="position:absolute;left:3429;top:8406;width:133;height:135">
              <v:textbox style="mso-next-textbox:#_x0000_s1658" inset="0,0,0,0">
                <w:txbxContent>
                  <w:p w:rsidR="007914E3" w:rsidRPr="00FD2E64" w:rsidRDefault="007914E3" w:rsidP="007914E3">
                    <w:pPr>
                      <w:rPr>
                        <w:rFonts w:ascii="Times New Roman" w:hAnsi="Times New Roman" w:cs="Times New Roman"/>
                        <w:sz w:val="16"/>
                        <w:szCs w:val="16"/>
                        <w:lang w:val="en-US"/>
                      </w:rPr>
                    </w:pPr>
                    <w:r>
                      <w:rPr>
                        <w:rFonts w:ascii="Times New Roman" w:hAnsi="Times New Roman" w:cs="Times New Roman"/>
                        <w:sz w:val="16"/>
                        <w:szCs w:val="16"/>
                        <w:lang w:val="en-US"/>
                      </w:rPr>
                      <w:t xml:space="preserve"> -</w:t>
                    </w:r>
                  </w:p>
                </w:txbxContent>
              </v:textbox>
            </v:oval>
            <v:shape id="_x0000_s1659" type="#_x0000_t75" style="position:absolute;left:2495;top:8406;width:177;height:195">
              <v:imagedata r:id="rId114" o:title=""/>
            </v:shape>
            <v:shape id="_x0000_s1660" type="#_x0000_t75" style="position:absolute;left:4229;top:8406;width:177;height:195">
              <v:imagedata r:id="rId122" o:title=""/>
            </v:shape>
            <v:shape id="_x0000_s1661" type="#_x0000_t75" style="position:absolute;left:4362;top:8136;width:443;height:209">
              <v:imagedata r:id="rId130" o:title=""/>
            </v:shape>
            <v:shape id="_x0000_s1662" type="#_x0000_t75" style="position:absolute;left:4895;top:8406;width:251;height:271">
              <v:imagedata r:id="rId133" o:title=""/>
            </v:shape>
            <w10:wrap type="square" side="left"/>
            <w10:anchorlock/>
          </v:group>
          <o:OLEObject Type="Embed" ProgID="Equation.3" ShapeID="_x0000_s1592" DrawAspect="Content" ObjectID="_1456586968" r:id="rId134"/>
          <o:OLEObject Type="Embed" ProgID="Equation.3" ShapeID="_x0000_s1593" DrawAspect="Content" ObjectID="_1456586967" r:id="rId135"/>
          <o:OLEObject Type="Embed" ProgID="Equation.3" ShapeID="_x0000_s1594" DrawAspect="Content" ObjectID="_1456586966" r:id="rId136"/>
          <o:OLEObject Type="Embed" ProgID="Equation.3" ShapeID="_x0000_s1595" DrawAspect="Content" ObjectID="_1456586965" r:id="rId137"/>
          <o:OLEObject Type="Embed" ProgID="Equation.3" ShapeID="_x0000_s1596" DrawAspect="Content" ObjectID="_1456586964" r:id="rId138"/>
          <o:OLEObject Type="Embed" ProgID="Equation.3" ShapeID="_x0000_s1597" DrawAspect="Content" ObjectID="_1456586963" r:id="rId139"/>
          <o:OLEObject Type="Embed" ProgID="Equation.3" ShapeID="_x0000_s1598" DrawAspect="Content" ObjectID="_1456586962" r:id="rId140"/>
          <o:OLEObject Type="Embed" ProgID="Equation.3" ShapeID="_x0000_s1599" DrawAspect="Content" ObjectID="_1456586961" r:id="rId141"/>
          <o:OLEObject Type="Embed" ProgID="Equation.3" ShapeID="_x0000_s1600" DrawAspect="Content" ObjectID="_1456586960" r:id="rId142"/>
          <o:OLEObject Type="Embed" ProgID="Equation.3" ShapeID="_x0000_s1601" DrawAspect="Content" ObjectID="_1456586983" r:id="rId143"/>
          <o:OLEObject Type="Embed" ProgID="Equation.3" ShapeID="_x0000_s1602" DrawAspect="Content" ObjectID="_1456586982" r:id="rId144"/>
          <o:OLEObject Type="Embed" ProgID="Equation.3" ShapeID="_x0000_s1603" DrawAspect="Content" ObjectID="_1456586981" r:id="rId145"/>
          <o:OLEObject Type="Embed" ProgID="Equation.3" ShapeID="_x0000_s1604" DrawAspect="Content" ObjectID="_1456586980" r:id="rId146"/>
          <o:OLEObject Type="Embed" ProgID="Equation.3" ShapeID="_x0000_s1606" DrawAspect="Content" ObjectID="_1456586979" r:id="rId147"/>
          <o:OLEObject Type="Embed" ProgID="Equation.3" ShapeID="_x0000_s1607" DrawAspect="Content" ObjectID="_1456586978" r:id="rId148"/>
          <o:OLEObject Type="Embed" ProgID="Equation.3" ShapeID="_x0000_s1609" DrawAspect="Content" ObjectID="_1456586977" r:id="rId149"/>
          <o:OLEObject Type="Embed" ProgID="Equation.3" ShapeID="_x0000_s1610" DrawAspect="Content" ObjectID="_1456586976" r:id="rId150"/>
          <o:OLEObject Type="Embed" ProgID="Equation.3" ShapeID="_x0000_s1616" DrawAspect="Content" ObjectID="_1456586975" r:id="rId151"/>
          <o:OLEObject Type="Embed" ProgID="Equation.3" ShapeID="_x0000_s1617" DrawAspect="Content" ObjectID="_1456586974" r:id="rId152"/>
          <o:OLEObject Type="Embed" ProgID="Equation.3" ShapeID="_x0000_s1639" DrawAspect="Content" ObjectID="_1456586996" r:id="rId153"/>
          <o:OLEObject Type="Embed" ProgID="Equation.3" ShapeID="_x0000_s1640" DrawAspect="Content" ObjectID="_1456586995" r:id="rId154"/>
          <o:OLEObject Type="Embed" ProgID="Equation.3" ShapeID="_x0000_s1641" DrawAspect="Content" ObjectID="_1456586994" r:id="rId155"/>
          <o:OLEObject Type="Embed" ProgID="Equation.3" ShapeID="_x0000_s1642" DrawAspect="Content" ObjectID="_1456586993" r:id="rId156"/>
          <o:OLEObject Type="Embed" ProgID="Equation.3" ShapeID="_x0000_s1643" DrawAspect="Content" ObjectID="_1456586992" r:id="rId157"/>
          <o:OLEObject Type="Embed" ProgID="Equation.3" ShapeID="_x0000_s1647" DrawAspect="Content" ObjectID="_1456586991" r:id="rId158"/>
          <o:OLEObject Type="Embed" ProgID="Equation.3" ShapeID="_x0000_s1659" DrawAspect="Content" ObjectID="_1456586990" r:id="rId159"/>
          <o:OLEObject Type="Embed" ProgID="Equation.3" ShapeID="_x0000_s1660" DrawAspect="Content" ObjectID="_1456586989" r:id="rId160"/>
          <o:OLEObject Type="Embed" ProgID="Equation.3" ShapeID="_x0000_s1661" DrawAspect="Content" ObjectID="_1456586988" r:id="rId161"/>
          <o:OLEObject Type="Embed" ProgID="Equation.3" ShapeID="_x0000_s1662" DrawAspect="Content" ObjectID="_1456586987" r:id="rId162"/>
        </w:pict>
      </w:r>
      <w:r>
        <w:rPr>
          <w:rFonts w:ascii="Times New Roman" w:hAnsi="Times New Roman" w:cs="Times New Roman"/>
          <w:sz w:val="28"/>
          <w:szCs w:val="28"/>
        </w:rPr>
        <w:t xml:space="preserve">Построить эпюры поперечных сил, изгибающих моментов и продольных сил для консольной рамы, если </w:t>
      </w:r>
      <w:ins w:id="26" w:author="SPEC" w:date="2009-01-23T22:16:00Z">
        <w:r w:rsidRPr="00A52815">
          <w:rPr>
            <w:rFonts w:ascii="Times New Roman" w:hAnsi="Times New Roman" w:cs="Times New Roman"/>
            <w:position w:val="-6"/>
            <w:sz w:val="28"/>
            <w:szCs w:val="28"/>
          </w:rPr>
          <w:object w:dxaOrig="1040" w:dyaOrig="279">
            <v:shape id="_x0000_i1056" type="#_x0000_t75" style="width:52pt;height:14pt" o:ole="">
              <v:imagedata r:id="rId163" o:title=""/>
            </v:shape>
            <o:OLEObject Type="Embed" ProgID="Equation.3" ShapeID="_x0000_i1056" DrawAspect="Content" ObjectID="_1456586879" r:id="rId164"/>
          </w:object>
        </w:r>
      </w:ins>
      <w:r>
        <w:rPr>
          <w:rFonts w:ascii="Times New Roman" w:hAnsi="Times New Roman" w:cs="Times New Roman"/>
          <w:sz w:val="28"/>
          <w:szCs w:val="28"/>
        </w:rPr>
        <w:t xml:space="preserve">, </w:t>
      </w:r>
      <w:ins w:id="27" w:author="SPEC" w:date="2009-01-23T22:16:00Z">
        <w:r w:rsidRPr="00A52815">
          <w:rPr>
            <w:rFonts w:ascii="Times New Roman" w:hAnsi="Times New Roman" w:cs="Times New Roman"/>
            <w:position w:val="-6"/>
            <w:sz w:val="28"/>
            <w:szCs w:val="28"/>
          </w:rPr>
          <w:object w:dxaOrig="740" w:dyaOrig="279">
            <v:shape id="_x0000_i1057" type="#_x0000_t75" style="width:37pt;height:14pt" o:ole="">
              <v:imagedata r:id="rId165" o:title=""/>
            </v:shape>
            <o:OLEObject Type="Embed" ProgID="Equation.3" ShapeID="_x0000_i1057" DrawAspect="Content" ObjectID="_1456586880" r:id="rId166"/>
          </w:object>
        </w:r>
      </w:ins>
      <w:r>
        <w:rPr>
          <w:rFonts w:ascii="Times New Roman" w:hAnsi="Times New Roman" w:cs="Times New Roman"/>
          <w:sz w:val="28"/>
          <w:szCs w:val="28"/>
        </w:rPr>
        <w:t xml:space="preserve">, </w:t>
      </w:r>
      <w:ins w:id="28" w:author="SPEC" w:date="2009-01-23T22:16:00Z">
        <w:r w:rsidRPr="00A52815">
          <w:rPr>
            <w:rFonts w:ascii="Times New Roman" w:hAnsi="Times New Roman" w:cs="Times New Roman"/>
            <w:position w:val="-10"/>
            <w:sz w:val="28"/>
            <w:szCs w:val="28"/>
          </w:rPr>
          <w:object w:dxaOrig="859" w:dyaOrig="320">
            <v:shape id="_x0000_i1058" type="#_x0000_t75" style="width:43pt;height:16pt" o:ole="">
              <v:imagedata r:id="rId167" o:title=""/>
            </v:shape>
            <o:OLEObject Type="Embed" ProgID="Equation.3" ShapeID="_x0000_i1058" DrawAspect="Content" ObjectID="_1456586881" r:id="rId168"/>
          </w:object>
        </w:r>
      </w:ins>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7914E3" w:rsidRDefault="007914E3" w:rsidP="007914E3">
      <w:pPr>
        <w:numPr>
          <w:ilvl w:val="0"/>
          <w:numId w:val="3"/>
        </w:numPr>
        <w:tabs>
          <w:tab w:val="clear" w:pos="103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Опорные реакции специально можно не определять. Усилия </w:t>
      </w:r>
      <w:ins w:id="29" w:author="SPEC" w:date="2009-01-23T22:16:00Z">
        <w:r w:rsidRPr="008E4CE1">
          <w:rPr>
            <w:rFonts w:ascii="Times New Roman" w:hAnsi="Times New Roman" w:cs="Times New Roman"/>
            <w:position w:val="-12"/>
            <w:sz w:val="28"/>
            <w:szCs w:val="28"/>
          </w:rPr>
          <w:object w:dxaOrig="400" w:dyaOrig="360">
            <v:shape id="_x0000_i1059" type="#_x0000_t75" style="width:20pt;height:18pt" o:ole="">
              <v:imagedata r:id="rId169" o:title=""/>
            </v:shape>
            <o:OLEObject Type="Embed" ProgID="Equation.3" ShapeID="_x0000_i1059" DrawAspect="Content" ObjectID="_1456586882" r:id="rId170"/>
          </w:object>
        </w:r>
      </w:ins>
      <w:r>
        <w:rPr>
          <w:rFonts w:ascii="Times New Roman" w:hAnsi="Times New Roman" w:cs="Times New Roman"/>
          <w:sz w:val="28"/>
          <w:szCs w:val="28"/>
        </w:rPr>
        <w:t xml:space="preserve">, </w:t>
      </w:r>
      <w:ins w:id="30" w:author="SPEC" w:date="2009-01-23T22:16:00Z">
        <w:r w:rsidRPr="008E4CE1">
          <w:rPr>
            <w:rFonts w:ascii="Times New Roman" w:hAnsi="Times New Roman" w:cs="Times New Roman"/>
            <w:position w:val="-12"/>
            <w:sz w:val="28"/>
            <w:szCs w:val="28"/>
          </w:rPr>
          <w:object w:dxaOrig="340" w:dyaOrig="360">
            <v:shape id="_x0000_i1060" type="#_x0000_t75" style="width:17pt;height:18pt" o:ole="">
              <v:imagedata r:id="rId171" o:title=""/>
            </v:shape>
            <o:OLEObject Type="Embed" ProgID="Equation.3" ShapeID="_x0000_i1060" DrawAspect="Content" ObjectID="_1456586883" r:id="rId172"/>
          </w:object>
        </w:r>
      </w:ins>
      <w:r>
        <w:rPr>
          <w:rFonts w:ascii="Times New Roman" w:hAnsi="Times New Roman" w:cs="Times New Roman"/>
          <w:sz w:val="28"/>
          <w:szCs w:val="28"/>
        </w:rPr>
        <w:t xml:space="preserve">, </w:t>
      </w:r>
      <w:ins w:id="31" w:author="SPEC" w:date="2009-01-23T22:16:00Z">
        <w:r w:rsidRPr="008E4CE1">
          <w:rPr>
            <w:rFonts w:ascii="Times New Roman" w:hAnsi="Times New Roman" w:cs="Times New Roman"/>
            <w:position w:val="-12"/>
            <w:sz w:val="28"/>
            <w:szCs w:val="28"/>
          </w:rPr>
          <w:object w:dxaOrig="340" w:dyaOrig="360">
            <v:shape id="_x0000_i1061" type="#_x0000_t75" style="width:17pt;height:18pt" o:ole="">
              <v:imagedata r:id="rId173" o:title=""/>
            </v:shape>
            <o:OLEObject Type="Embed" ProgID="Equation.3" ShapeID="_x0000_i1061" DrawAspect="Content" ObjectID="_1456586884" r:id="rId174"/>
          </w:object>
        </w:r>
      </w:ins>
      <w:r>
        <w:rPr>
          <w:rFonts w:ascii="Times New Roman" w:hAnsi="Times New Roman" w:cs="Times New Roman"/>
          <w:sz w:val="28"/>
          <w:szCs w:val="28"/>
        </w:rPr>
        <w:t xml:space="preserve"> можно найти, рассматривая свободную часть рамы.</w:t>
      </w:r>
    </w:p>
    <w:p w:rsidR="007914E3" w:rsidRDefault="007914E3" w:rsidP="007914E3">
      <w:pPr>
        <w:numPr>
          <w:ilvl w:val="0"/>
          <w:numId w:val="3"/>
        </w:numPr>
        <w:tabs>
          <w:tab w:val="clear" w:pos="103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Рассматриваем правую часть рамы. Разбиваем её на участки </w:t>
      </w:r>
      <w:r>
        <w:rPr>
          <w:rFonts w:ascii="Times New Roman" w:hAnsi="Times New Roman" w:cs="Times New Roman"/>
          <w:sz w:val="28"/>
          <w:szCs w:val="28"/>
          <w:lang w:val="en-US"/>
        </w:rPr>
        <w:t>I</w:t>
      </w:r>
      <w:r>
        <w:rPr>
          <w:rFonts w:ascii="Times New Roman" w:hAnsi="Times New Roman" w:cs="Times New Roman"/>
          <w:sz w:val="28"/>
          <w:szCs w:val="28"/>
        </w:rPr>
        <w:t xml:space="preserve"> и</w:t>
      </w:r>
      <w:r w:rsidRPr="008E4CE1">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p>
    <w:p w:rsidR="007914E3" w:rsidRDefault="007914E3" w:rsidP="007914E3">
      <w:pPr>
        <w:numPr>
          <w:ilvl w:val="0"/>
          <w:numId w:val="3"/>
        </w:numPr>
        <w:tabs>
          <w:tab w:val="clear" w:pos="103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Определяем поперечные силы </w:t>
      </w:r>
      <w:ins w:id="32" w:author="SPEC" w:date="2009-01-23T22:16:00Z">
        <w:r w:rsidRPr="008E4CE1">
          <w:rPr>
            <w:rFonts w:ascii="Times New Roman" w:hAnsi="Times New Roman" w:cs="Times New Roman"/>
            <w:position w:val="-12"/>
            <w:sz w:val="28"/>
            <w:szCs w:val="28"/>
          </w:rPr>
          <w:object w:dxaOrig="340" w:dyaOrig="360">
            <v:shape id="_x0000_i1062" type="#_x0000_t75" style="width:17pt;height:18pt" o:ole="">
              <v:imagedata r:id="rId171" o:title=""/>
            </v:shape>
            <o:OLEObject Type="Embed" ProgID="Equation.3" ShapeID="_x0000_i1062" DrawAspect="Content" ObjectID="_1456586885" r:id="rId175"/>
          </w:object>
        </w:r>
      </w:ins>
      <w:r>
        <w:rPr>
          <w:rFonts w:ascii="Times New Roman" w:hAnsi="Times New Roman" w:cs="Times New Roman"/>
          <w:sz w:val="28"/>
          <w:szCs w:val="28"/>
        </w:rPr>
        <w:t xml:space="preserve"> на каждом участке</w:t>
      </w:r>
      <w:r w:rsidRPr="0018786E">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ins w:id="33" w:author="SPEC" w:date="2009-01-23T22:16:00Z">
        <w:r w:rsidRPr="0018786E">
          <w:rPr>
            <w:rFonts w:ascii="Times New Roman" w:hAnsi="Times New Roman" w:cs="Times New Roman"/>
            <w:position w:val="-10"/>
            <w:sz w:val="28"/>
            <w:szCs w:val="28"/>
          </w:rPr>
          <w:object w:dxaOrig="1020" w:dyaOrig="340">
            <v:shape id="_x0000_i1063" type="#_x0000_t75" style="width:51pt;height:17pt" o:ole="">
              <v:imagedata r:id="rId176" o:title=""/>
            </v:shape>
            <o:OLEObject Type="Embed" ProgID="Equation.3" ShapeID="_x0000_i1063" DrawAspect="Content" ObjectID="_1456586886" r:id="rId177"/>
          </w:object>
        </w:r>
      </w:ins>
      <w:r>
        <w:rPr>
          <w:rFonts w:ascii="Times New Roman" w:hAnsi="Times New Roman" w:cs="Times New Roman"/>
          <w:sz w:val="28"/>
          <w:szCs w:val="28"/>
        </w:rPr>
        <w:t xml:space="preserve"> </w:t>
      </w:r>
      <w:ins w:id="34" w:author="SPEC" w:date="2009-01-23T22:16:00Z">
        <w:r w:rsidRPr="008E4CE1">
          <w:rPr>
            <w:rFonts w:ascii="Times New Roman" w:hAnsi="Times New Roman" w:cs="Times New Roman"/>
            <w:position w:val="-12"/>
            <w:sz w:val="28"/>
            <w:szCs w:val="28"/>
          </w:rPr>
          <w:object w:dxaOrig="1579" w:dyaOrig="360">
            <v:shape id="_x0000_i1064" type="#_x0000_t75" style="width:79pt;height:18pt" o:ole="">
              <v:imagedata r:id="rId178" o:title=""/>
            </v:shape>
            <o:OLEObject Type="Embed" ProgID="Equation.3" ShapeID="_x0000_i1064" DrawAspect="Content" ObjectID="_1456586887" r:id="rId179"/>
          </w:object>
        </w:r>
      </w:ins>
      <w:r>
        <w:rPr>
          <w:rFonts w:ascii="Times New Roman" w:hAnsi="Times New Roman" w:cs="Times New Roman"/>
          <w:sz w:val="28"/>
          <w:szCs w:val="28"/>
        </w:rPr>
        <w:t xml:space="preserve"> </w:t>
      </w:r>
    </w:p>
    <w:p w:rsidR="007914E3" w:rsidRPr="008E4CE1" w:rsidRDefault="007914E3" w:rsidP="007914E3">
      <w:pPr>
        <w:tabs>
          <w:tab w:val="left" w:pos="9720"/>
        </w:tabs>
        <w:spacing w:after="0" w:line="240" w:lineRule="auto"/>
        <w:ind w:left="720" w:right="76"/>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ins w:id="35" w:author="SPEC" w:date="2009-01-23T22:16:00Z">
        <w:r w:rsidRPr="0018786E">
          <w:rPr>
            <w:rFonts w:ascii="Times New Roman" w:hAnsi="Times New Roman" w:cs="Times New Roman"/>
            <w:position w:val="-10"/>
            <w:sz w:val="28"/>
            <w:szCs w:val="28"/>
          </w:rPr>
          <w:object w:dxaOrig="1060" w:dyaOrig="340">
            <v:shape id="_x0000_i1065" type="#_x0000_t75" style="width:53pt;height:17pt" o:ole="">
              <v:imagedata r:id="rId180" o:title=""/>
            </v:shape>
            <o:OLEObject Type="Embed" ProgID="Equation.3" ShapeID="_x0000_i1065" DrawAspect="Content" ObjectID="_1456586888" r:id="rId181"/>
          </w:object>
        </w:r>
      </w:ins>
      <w:r>
        <w:rPr>
          <w:rFonts w:ascii="Times New Roman" w:hAnsi="Times New Roman" w:cs="Times New Roman"/>
          <w:sz w:val="28"/>
          <w:szCs w:val="28"/>
        </w:rPr>
        <w:t xml:space="preserve">  </w:t>
      </w:r>
      <w:ins w:id="36" w:author="SPEC" w:date="2009-01-23T22:16:00Z">
        <w:r w:rsidRPr="008E4CE1">
          <w:rPr>
            <w:rFonts w:ascii="Times New Roman" w:hAnsi="Times New Roman" w:cs="Times New Roman"/>
            <w:position w:val="-12"/>
            <w:sz w:val="28"/>
            <w:szCs w:val="28"/>
          </w:rPr>
          <w:object w:dxaOrig="760" w:dyaOrig="360">
            <v:shape id="_x0000_i1066" type="#_x0000_t75" style="width:38pt;height:18pt" o:ole="">
              <v:imagedata r:id="rId182" o:title=""/>
            </v:shape>
            <o:OLEObject Type="Embed" ProgID="Equation.3" ShapeID="_x0000_i1066" DrawAspect="Content" ObjectID="_1456586889" r:id="rId183"/>
          </w:object>
        </w:r>
      </w:ins>
      <w:r>
        <w:rPr>
          <w:rFonts w:ascii="Times New Roman" w:hAnsi="Times New Roman" w:cs="Times New Roman"/>
          <w:sz w:val="28"/>
          <w:szCs w:val="28"/>
        </w:rPr>
        <w:t xml:space="preserve">, т.к. нет сил перпендикулярных      участку АВ.   </w:t>
      </w:r>
    </w:p>
    <w:p w:rsidR="007914E3" w:rsidRDefault="007914E3" w:rsidP="007914E3">
      <w:pPr>
        <w:numPr>
          <w:ilvl w:val="0"/>
          <w:numId w:val="3"/>
        </w:numPr>
        <w:tabs>
          <w:tab w:val="clear" w:pos="103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Строим эпюру </w:t>
      </w:r>
      <w:ins w:id="37" w:author="SPEC" w:date="2009-01-23T22:16:00Z">
        <w:r w:rsidRPr="008E4CE1">
          <w:rPr>
            <w:rFonts w:ascii="Times New Roman" w:hAnsi="Times New Roman" w:cs="Times New Roman"/>
            <w:position w:val="-12"/>
            <w:sz w:val="28"/>
            <w:szCs w:val="28"/>
          </w:rPr>
          <w:object w:dxaOrig="340" w:dyaOrig="360">
            <v:shape id="_x0000_i1067" type="#_x0000_t75" style="width:17pt;height:18pt" o:ole="">
              <v:imagedata r:id="rId171" o:title=""/>
            </v:shape>
            <o:OLEObject Type="Embed" ProgID="Equation.3" ShapeID="_x0000_i1067" DrawAspect="Content" ObjectID="_1456586890" r:id="rId184"/>
          </w:object>
        </w:r>
      </w:ins>
      <w:r>
        <w:rPr>
          <w:rFonts w:ascii="Times New Roman" w:hAnsi="Times New Roman" w:cs="Times New Roman"/>
          <w:sz w:val="28"/>
          <w:szCs w:val="28"/>
        </w:rPr>
        <w:t>.</w:t>
      </w:r>
    </w:p>
    <w:p w:rsidR="007914E3" w:rsidRDefault="007914E3" w:rsidP="007914E3">
      <w:pPr>
        <w:numPr>
          <w:ilvl w:val="0"/>
          <w:numId w:val="3"/>
        </w:numPr>
        <w:tabs>
          <w:tab w:val="clear" w:pos="103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Определяем изгибающие моменты </w:t>
      </w:r>
      <w:ins w:id="38" w:author="SPEC" w:date="2009-01-23T22:16:00Z">
        <w:r w:rsidRPr="008E4CE1">
          <w:rPr>
            <w:rFonts w:ascii="Times New Roman" w:hAnsi="Times New Roman" w:cs="Times New Roman"/>
            <w:position w:val="-12"/>
            <w:sz w:val="28"/>
            <w:szCs w:val="28"/>
          </w:rPr>
          <w:object w:dxaOrig="400" w:dyaOrig="360">
            <v:shape id="_x0000_i1068" type="#_x0000_t75" style="width:20pt;height:18pt" o:ole="">
              <v:imagedata r:id="rId169" o:title=""/>
            </v:shape>
            <o:OLEObject Type="Embed" ProgID="Equation.3" ShapeID="_x0000_i1068" DrawAspect="Content" ObjectID="_1456586891" r:id="rId185"/>
          </w:object>
        </w:r>
      </w:ins>
      <w:r>
        <w:rPr>
          <w:rFonts w:ascii="Times New Roman" w:hAnsi="Times New Roman" w:cs="Times New Roman"/>
          <w:sz w:val="28"/>
          <w:szCs w:val="28"/>
        </w:rPr>
        <w:t>на каждом участке</w:t>
      </w:r>
    </w:p>
    <w:p w:rsidR="007914E3" w:rsidRDefault="007914E3" w:rsidP="007914E3">
      <w:pPr>
        <w:tabs>
          <w:tab w:val="left" w:pos="9720"/>
        </w:tabs>
        <w:spacing w:after="0" w:line="240" w:lineRule="auto"/>
        <w:ind w:left="720" w:right="76"/>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ins w:id="39" w:author="SPEC" w:date="2009-01-23T22:16:00Z">
        <w:r w:rsidRPr="0018786E">
          <w:rPr>
            <w:rFonts w:ascii="Times New Roman" w:hAnsi="Times New Roman" w:cs="Times New Roman"/>
            <w:position w:val="-10"/>
            <w:sz w:val="28"/>
            <w:szCs w:val="28"/>
          </w:rPr>
          <w:object w:dxaOrig="1020" w:dyaOrig="340">
            <v:shape id="_x0000_i1069" type="#_x0000_t75" style="width:51pt;height:17pt" o:ole="">
              <v:imagedata r:id="rId176" o:title=""/>
            </v:shape>
            <o:OLEObject Type="Embed" ProgID="Equation.3" ShapeID="_x0000_i1069" DrawAspect="Content" ObjectID="_1456586892" r:id="rId186"/>
          </w:object>
        </w:r>
      </w:ins>
      <w:r>
        <w:rPr>
          <w:rFonts w:ascii="Times New Roman" w:hAnsi="Times New Roman" w:cs="Times New Roman"/>
          <w:sz w:val="28"/>
          <w:szCs w:val="28"/>
        </w:rPr>
        <w:t xml:space="preserve"> </w:t>
      </w:r>
      <w:ins w:id="40" w:author="SPEC" w:date="2009-01-23T22:16:00Z">
        <w:r w:rsidRPr="008E4CE1">
          <w:rPr>
            <w:rFonts w:ascii="Times New Roman" w:hAnsi="Times New Roman" w:cs="Times New Roman"/>
            <w:position w:val="-12"/>
            <w:sz w:val="28"/>
            <w:szCs w:val="28"/>
          </w:rPr>
          <w:object w:dxaOrig="1060" w:dyaOrig="360">
            <v:shape id="_x0000_i1070" type="#_x0000_t75" style="width:53pt;height:18pt" o:ole="">
              <v:imagedata r:id="rId187" o:title=""/>
            </v:shape>
            <o:OLEObject Type="Embed" ProgID="Equation.3" ShapeID="_x0000_i1070" DrawAspect="Content" ObjectID="_1456586893" r:id="rId188"/>
          </w:object>
        </w:r>
      </w:ins>
    </w:p>
    <w:p w:rsidR="007914E3" w:rsidRDefault="007914E3" w:rsidP="007914E3">
      <w:pPr>
        <w:tabs>
          <w:tab w:val="left" w:pos="9720"/>
        </w:tabs>
        <w:spacing w:after="0" w:line="240" w:lineRule="auto"/>
        <w:ind w:left="720" w:right="76"/>
        <w:jc w:val="both"/>
        <w:rPr>
          <w:rFonts w:ascii="Times New Roman" w:hAnsi="Times New Roman" w:cs="Times New Roman"/>
          <w:sz w:val="28"/>
          <w:szCs w:val="28"/>
        </w:rPr>
      </w:pPr>
      <w:r>
        <w:rPr>
          <w:rFonts w:ascii="Times New Roman" w:hAnsi="Times New Roman" w:cs="Times New Roman"/>
          <w:sz w:val="28"/>
          <w:szCs w:val="28"/>
        </w:rPr>
        <w:t xml:space="preserve">    при </w:t>
      </w:r>
      <w:ins w:id="41" w:author="SPEC" w:date="2009-01-23T22:16:00Z">
        <w:r w:rsidRPr="0018786E">
          <w:rPr>
            <w:rFonts w:ascii="Times New Roman" w:hAnsi="Times New Roman" w:cs="Times New Roman"/>
            <w:position w:val="-10"/>
            <w:sz w:val="28"/>
            <w:szCs w:val="28"/>
          </w:rPr>
          <w:object w:dxaOrig="660" w:dyaOrig="340">
            <v:shape id="_x0000_i1071" type="#_x0000_t75" style="width:33pt;height:17pt" o:ole="">
              <v:imagedata r:id="rId189" o:title=""/>
            </v:shape>
            <o:OLEObject Type="Embed" ProgID="Equation.3" ShapeID="_x0000_i1071" DrawAspect="Content" ObjectID="_1456586894" r:id="rId190"/>
          </w:object>
        </w:r>
      </w:ins>
      <w:r>
        <w:rPr>
          <w:rFonts w:ascii="Times New Roman" w:hAnsi="Times New Roman" w:cs="Times New Roman"/>
          <w:sz w:val="28"/>
          <w:szCs w:val="28"/>
        </w:rPr>
        <w:t xml:space="preserve"> </w:t>
      </w:r>
      <w:ins w:id="42" w:author="SPEC" w:date="2009-01-23T22:16:00Z">
        <w:r w:rsidRPr="008E4CE1">
          <w:rPr>
            <w:rFonts w:ascii="Times New Roman" w:hAnsi="Times New Roman" w:cs="Times New Roman"/>
            <w:position w:val="-12"/>
            <w:sz w:val="28"/>
            <w:szCs w:val="28"/>
          </w:rPr>
          <w:object w:dxaOrig="760" w:dyaOrig="360">
            <v:shape id="_x0000_i1072" type="#_x0000_t75" style="width:38pt;height:18pt" o:ole="">
              <v:imagedata r:id="rId191" o:title=""/>
            </v:shape>
            <o:OLEObject Type="Embed" ProgID="Equation.3" ShapeID="_x0000_i1072" DrawAspect="Content" ObjectID="_1456586895" r:id="rId192"/>
          </w:object>
        </w:r>
      </w:ins>
    </w:p>
    <w:p w:rsidR="007914E3" w:rsidRDefault="007914E3" w:rsidP="007914E3">
      <w:pPr>
        <w:tabs>
          <w:tab w:val="left" w:pos="9720"/>
        </w:tabs>
        <w:spacing w:after="0" w:line="240" w:lineRule="auto"/>
        <w:ind w:left="720" w:right="76"/>
        <w:jc w:val="both"/>
        <w:rPr>
          <w:rFonts w:ascii="Times New Roman" w:hAnsi="Times New Roman" w:cs="Times New Roman"/>
          <w:sz w:val="28"/>
          <w:szCs w:val="28"/>
        </w:rPr>
      </w:pPr>
      <w:r>
        <w:rPr>
          <w:rFonts w:ascii="Times New Roman" w:hAnsi="Times New Roman" w:cs="Times New Roman"/>
          <w:sz w:val="28"/>
          <w:szCs w:val="28"/>
        </w:rPr>
        <w:t xml:space="preserve">    при </w:t>
      </w:r>
      <w:ins w:id="43" w:author="SPEC" w:date="2009-01-23T22:16:00Z">
        <w:r w:rsidRPr="0018786E">
          <w:rPr>
            <w:rFonts w:ascii="Times New Roman" w:hAnsi="Times New Roman" w:cs="Times New Roman"/>
            <w:position w:val="-10"/>
            <w:sz w:val="28"/>
            <w:szCs w:val="28"/>
          </w:rPr>
          <w:object w:dxaOrig="660" w:dyaOrig="340">
            <v:shape id="_x0000_i1073" type="#_x0000_t75" style="width:33pt;height:17pt" o:ole="">
              <v:imagedata r:id="rId193" o:title=""/>
            </v:shape>
            <o:OLEObject Type="Embed" ProgID="Equation.3" ShapeID="_x0000_i1073" DrawAspect="Content" ObjectID="_1456586896" r:id="rId194"/>
          </w:object>
        </w:r>
      </w:ins>
      <w:r>
        <w:rPr>
          <w:rFonts w:ascii="Times New Roman" w:hAnsi="Times New Roman" w:cs="Times New Roman"/>
          <w:sz w:val="28"/>
          <w:szCs w:val="28"/>
        </w:rPr>
        <w:t xml:space="preserve"> </w:t>
      </w:r>
      <w:ins w:id="44" w:author="SPEC" w:date="2009-01-23T22:16:00Z">
        <w:r w:rsidRPr="008E4CE1">
          <w:rPr>
            <w:rFonts w:ascii="Times New Roman" w:hAnsi="Times New Roman" w:cs="Times New Roman"/>
            <w:position w:val="-12"/>
            <w:sz w:val="28"/>
            <w:szCs w:val="28"/>
          </w:rPr>
          <w:object w:dxaOrig="2980" w:dyaOrig="360">
            <v:shape id="_x0000_i1074" type="#_x0000_t75" style="width:149pt;height:18pt" o:ole="">
              <v:imagedata r:id="rId195" o:title=""/>
            </v:shape>
            <o:OLEObject Type="Embed" ProgID="Equation.3" ShapeID="_x0000_i1074" DrawAspect="Content" ObjectID="_1456586897" r:id="rId196"/>
          </w:object>
        </w:r>
      </w:ins>
    </w:p>
    <w:p w:rsidR="007914E3" w:rsidRDefault="007914E3" w:rsidP="007914E3">
      <w:pPr>
        <w:tabs>
          <w:tab w:val="left" w:pos="9720"/>
        </w:tabs>
        <w:spacing w:after="0" w:line="240" w:lineRule="auto"/>
        <w:ind w:left="720" w:right="76"/>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ins w:id="45" w:author="SPEC" w:date="2009-01-23T22:16:00Z">
        <w:r w:rsidRPr="0018786E">
          <w:rPr>
            <w:rFonts w:ascii="Times New Roman" w:hAnsi="Times New Roman" w:cs="Times New Roman"/>
            <w:position w:val="-10"/>
            <w:sz w:val="28"/>
            <w:szCs w:val="28"/>
          </w:rPr>
          <w:object w:dxaOrig="1060" w:dyaOrig="340">
            <v:shape id="_x0000_i1075" type="#_x0000_t75" style="width:53pt;height:17pt" o:ole="">
              <v:imagedata r:id="rId180" o:title=""/>
            </v:shape>
            <o:OLEObject Type="Embed" ProgID="Equation.3" ShapeID="_x0000_i1075" DrawAspect="Content" ObjectID="_1456586898" r:id="rId197"/>
          </w:object>
        </w:r>
      </w:ins>
      <w:r>
        <w:rPr>
          <w:rFonts w:ascii="Times New Roman" w:hAnsi="Times New Roman" w:cs="Times New Roman"/>
          <w:sz w:val="28"/>
          <w:szCs w:val="28"/>
        </w:rPr>
        <w:t xml:space="preserve"> </w:t>
      </w:r>
      <w:ins w:id="46" w:author="SPEC" w:date="2009-01-23T22:16:00Z">
        <w:r w:rsidRPr="008E4CE1">
          <w:rPr>
            <w:rFonts w:ascii="Times New Roman" w:hAnsi="Times New Roman" w:cs="Times New Roman"/>
            <w:position w:val="-12"/>
            <w:sz w:val="28"/>
            <w:szCs w:val="28"/>
          </w:rPr>
          <w:object w:dxaOrig="3000" w:dyaOrig="360">
            <v:shape id="_x0000_i1076" type="#_x0000_t75" style="width:150pt;height:18pt" o:ole="">
              <v:imagedata r:id="rId198" o:title=""/>
            </v:shape>
            <o:OLEObject Type="Embed" ProgID="Equation.3" ShapeID="_x0000_i1076" DrawAspect="Content" ObjectID="_1456586899" r:id="rId199"/>
          </w:object>
        </w:r>
      </w:ins>
      <w:r>
        <w:rPr>
          <w:rFonts w:ascii="Times New Roman" w:hAnsi="Times New Roman" w:cs="Times New Roman"/>
          <w:sz w:val="28"/>
          <w:szCs w:val="28"/>
        </w:rPr>
        <w:t xml:space="preserve"> на всем участке </w:t>
      </w:r>
      <w:r>
        <w:rPr>
          <w:rFonts w:ascii="Times New Roman" w:hAnsi="Times New Roman" w:cs="Times New Roman"/>
          <w:sz w:val="28"/>
          <w:szCs w:val="28"/>
          <w:lang w:val="en-US"/>
        </w:rPr>
        <w:t>Y</w:t>
      </w:r>
      <w:r>
        <w:rPr>
          <w:rFonts w:ascii="Times New Roman" w:hAnsi="Times New Roman" w:cs="Times New Roman"/>
          <w:sz w:val="28"/>
          <w:szCs w:val="28"/>
        </w:rPr>
        <w:t xml:space="preserve"> силы </w:t>
      </w:r>
      <w:r>
        <w:rPr>
          <w:rFonts w:ascii="Times New Roman" w:hAnsi="Times New Roman" w:cs="Times New Roman"/>
          <w:sz w:val="28"/>
          <w:szCs w:val="28"/>
          <w:lang w:val="en-US"/>
        </w:rPr>
        <w:t>F</w:t>
      </w:r>
      <w:r>
        <w:rPr>
          <w:rFonts w:ascii="Times New Roman" w:hAnsi="Times New Roman" w:cs="Times New Roman"/>
          <w:sz w:val="28"/>
          <w:szCs w:val="28"/>
        </w:rPr>
        <w:t xml:space="preserve"> плечо не зависит от расстояния </w:t>
      </w:r>
      <w:ins w:id="47" w:author="SPEC" w:date="2009-01-23T22:16:00Z">
        <w:r w:rsidRPr="00DB7372">
          <w:rPr>
            <w:rFonts w:ascii="Times New Roman" w:hAnsi="Times New Roman" w:cs="Times New Roman"/>
            <w:position w:val="-10"/>
            <w:sz w:val="28"/>
            <w:szCs w:val="28"/>
          </w:rPr>
          <w:object w:dxaOrig="279" w:dyaOrig="340">
            <v:shape id="_x0000_i1077" type="#_x0000_t75" style="width:14pt;height:17pt" o:ole="">
              <v:imagedata r:id="rId200" o:title=""/>
            </v:shape>
            <o:OLEObject Type="Embed" ProgID="Equation.3" ShapeID="_x0000_i1077" DrawAspect="Content" ObjectID="_1456586900" r:id="rId201"/>
          </w:object>
        </w:r>
      </w:ins>
    </w:p>
    <w:p w:rsidR="007914E3" w:rsidRDefault="007914E3" w:rsidP="007914E3">
      <w:pPr>
        <w:numPr>
          <w:ilvl w:val="0"/>
          <w:numId w:val="3"/>
        </w:numPr>
        <w:tabs>
          <w:tab w:val="clear" w:pos="103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Строим эпюру </w:t>
      </w:r>
      <w:ins w:id="48" w:author="SPEC" w:date="2009-01-23T22:16:00Z">
        <w:r w:rsidRPr="008E4CE1">
          <w:rPr>
            <w:rFonts w:ascii="Times New Roman" w:hAnsi="Times New Roman" w:cs="Times New Roman"/>
            <w:position w:val="-12"/>
            <w:sz w:val="28"/>
            <w:szCs w:val="28"/>
          </w:rPr>
          <w:object w:dxaOrig="400" w:dyaOrig="360">
            <v:shape id="_x0000_i1078" type="#_x0000_t75" style="width:20pt;height:18pt" o:ole="">
              <v:imagedata r:id="rId169" o:title=""/>
            </v:shape>
            <o:OLEObject Type="Embed" ProgID="Equation.3" ShapeID="_x0000_i1078" DrawAspect="Content" ObjectID="_1456586901" r:id="rId202"/>
          </w:object>
        </w:r>
      </w:ins>
      <w:r>
        <w:rPr>
          <w:rFonts w:ascii="Times New Roman" w:hAnsi="Times New Roman" w:cs="Times New Roman"/>
          <w:sz w:val="28"/>
          <w:szCs w:val="28"/>
        </w:rPr>
        <w:t>. Значения моментов откладываем со стороны растянутых волокон, при этом знаки можно не ставить.</w:t>
      </w:r>
    </w:p>
    <w:p w:rsidR="007914E3" w:rsidRDefault="007914E3" w:rsidP="007914E3">
      <w:pPr>
        <w:numPr>
          <w:ilvl w:val="0"/>
          <w:numId w:val="3"/>
        </w:numPr>
        <w:tabs>
          <w:tab w:val="clear" w:pos="1035"/>
          <w:tab w:val="num" w:pos="720"/>
          <w:tab w:val="left" w:pos="9720"/>
        </w:tabs>
        <w:spacing w:after="0" w:line="240" w:lineRule="auto"/>
        <w:ind w:left="720" w:right="76" w:hanging="360"/>
        <w:jc w:val="both"/>
        <w:rPr>
          <w:rFonts w:ascii="Times New Roman" w:hAnsi="Times New Roman" w:cs="Times New Roman"/>
          <w:sz w:val="28"/>
          <w:szCs w:val="28"/>
        </w:rPr>
      </w:pPr>
      <w:r>
        <w:rPr>
          <w:rFonts w:ascii="Times New Roman" w:hAnsi="Times New Roman" w:cs="Times New Roman"/>
          <w:sz w:val="28"/>
          <w:szCs w:val="28"/>
        </w:rPr>
        <w:t xml:space="preserve">Определяем продольные силы </w:t>
      </w:r>
      <w:ins w:id="49" w:author="SPEC" w:date="2009-01-23T22:16:00Z">
        <w:r w:rsidRPr="008E4CE1">
          <w:rPr>
            <w:rFonts w:ascii="Times New Roman" w:hAnsi="Times New Roman" w:cs="Times New Roman"/>
            <w:position w:val="-12"/>
            <w:sz w:val="28"/>
            <w:szCs w:val="28"/>
          </w:rPr>
          <w:object w:dxaOrig="340" w:dyaOrig="360">
            <v:shape id="_x0000_i1079" type="#_x0000_t75" style="width:17pt;height:18pt" o:ole="">
              <v:imagedata r:id="rId173" o:title=""/>
            </v:shape>
            <o:OLEObject Type="Embed" ProgID="Equation.3" ShapeID="_x0000_i1079" DrawAspect="Content" ObjectID="_1456586902" r:id="rId203"/>
          </w:object>
        </w:r>
      </w:ins>
      <w:r>
        <w:rPr>
          <w:rFonts w:ascii="Times New Roman" w:hAnsi="Times New Roman" w:cs="Times New Roman"/>
          <w:sz w:val="28"/>
          <w:szCs w:val="28"/>
        </w:rPr>
        <w:t xml:space="preserve"> на каждом участке</w:t>
      </w:r>
    </w:p>
    <w:p w:rsidR="007914E3" w:rsidRDefault="007914E3" w:rsidP="007914E3">
      <w:pPr>
        <w:tabs>
          <w:tab w:val="left" w:pos="9720"/>
        </w:tabs>
        <w:spacing w:after="0" w:line="240" w:lineRule="auto"/>
        <w:ind w:left="720" w:right="76"/>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ins w:id="50" w:author="SPEC" w:date="2009-01-23T22:16:00Z">
        <w:r w:rsidRPr="0018786E">
          <w:rPr>
            <w:rFonts w:ascii="Times New Roman" w:hAnsi="Times New Roman" w:cs="Times New Roman"/>
            <w:position w:val="-10"/>
            <w:sz w:val="28"/>
            <w:szCs w:val="28"/>
          </w:rPr>
          <w:object w:dxaOrig="1020" w:dyaOrig="340">
            <v:shape id="_x0000_i1080" type="#_x0000_t75" style="width:51pt;height:17pt" o:ole="">
              <v:imagedata r:id="rId176" o:title=""/>
            </v:shape>
            <o:OLEObject Type="Embed" ProgID="Equation.3" ShapeID="_x0000_i1080" DrawAspect="Content" ObjectID="_1456586903" r:id="rId204"/>
          </w:object>
        </w:r>
      </w:ins>
      <w:r>
        <w:rPr>
          <w:rFonts w:ascii="Times New Roman" w:hAnsi="Times New Roman" w:cs="Times New Roman"/>
          <w:sz w:val="28"/>
          <w:szCs w:val="28"/>
        </w:rPr>
        <w:t xml:space="preserve">  </w:t>
      </w:r>
      <w:ins w:id="51" w:author="SPEC" w:date="2009-01-23T22:16:00Z">
        <w:r w:rsidRPr="008E4CE1">
          <w:rPr>
            <w:rFonts w:ascii="Times New Roman" w:hAnsi="Times New Roman" w:cs="Times New Roman"/>
            <w:position w:val="-12"/>
            <w:sz w:val="28"/>
            <w:szCs w:val="28"/>
          </w:rPr>
          <w:object w:dxaOrig="800" w:dyaOrig="360">
            <v:shape id="_x0000_i1081" type="#_x0000_t75" style="width:40pt;height:18pt" o:ole="">
              <v:imagedata r:id="rId205" o:title=""/>
            </v:shape>
            <o:OLEObject Type="Embed" ProgID="Equation.3" ShapeID="_x0000_i1081" DrawAspect="Content" ObjectID="_1456586904" r:id="rId206"/>
          </w:object>
        </w:r>
      </w:ins>
      <w:r>
        <w:rPr>
          <w:rFonts w:ascii="Times New Roman" w:hAnsi="Times New Roman" w:cs="Times New Roman"/>
          <w:sz w:val="28"/>
          <w:szCs w:val="28"/>
        </w:rPr>
        <w:t xml:space="preserve">, т.к. линия действия силы </w:t>
      </w:r>
      <w:r>
        <w:rPr>
          <w:rFonts w:ascii="Times New Roman" w:hAnsi="Times New Roman" w:cs="Times New Roman"/>
          <w:sz w:val="28"/>
          <w:szCs w:val="28"/>
          <w:lang w:val="en-US"/>
        </w:rPr>
        <w:t>F</w:t>
      </w:r>
      <w:r>
        <w:rPr>
          <w:rFonts w:ascii="Times New Roman" w:hAnsi="Times New Roman" w:cs="Times New Roman"/>
          <w:sz w:val="28"/>
          <w:szCs w:val="28"/>
        </w:rPr>
        <w:t xml:space="preserve"> не совпадает с осью ВС.</w:t>
      </w:r>
    </w:p>
    <w:p w:rsidR="007914E3" w:rsidRDefault="007914E3" w:rsidP="007914E3">
      <w:pPr>
        <w:tabs>
          <w:tab w:val="left" w:pos="9720"/>
        </w:tabs>
        <w:spacing w:after="0" w:line="240" w:lineRule="auto"/>
        <w:ind w:left="720" w:right="76"/>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ins w:id="52" w:author="SPEC" w:date="2009-01-23T22:16:00Z">
        <w:r w:rsidRPr="0018786E">
          <w:rPr>
            <w:rFonts w:ascii="Times New Roman" w:hAnsi="Times New Roman" w:cs="Times New Roman"/>
            <w:position w:val="-10"/>
            <w:sz w:val="28"/>
            <w:szCs w:val="28"/>
          </w:rPr>
          <w:object w:dxaOrig="1060" w:dyaOrig="340">
            <v:shape id="_x0000_i1082" type="#_x0000_t75" style="width:53pt;height:17pt" o:ole="">
              <v:imagedata r:id="rId180" o:title=""/>
            </v:shape>
            <o:OLEObject Type="Embed" ProgID="Equation.3" ShapeID="_x0000_i1082" DrawAspect="Content" ObjectID="_1456586905" r:id="rId207"/>
          </w:object>
        </w:r>
      </w:ins>
      <w:r>
        <w:rPr>
          <w:rFonts w:ascii="Times New Roman" w:hAnsi="Times New Roman" w:cs="Times New Roman"/>
          <w:sz w:val="28"/>
          <w:szCs w:val="28"/>
        </w:rPr>
        <w:t xml:space="preserve"> </w:t>
      </w:r>
      <w:ins w:id="53" w:author="SPEC" w:date="2009-01-23T22:16:00Z">
        <w:r w:rsidRPr="008E4CE1">
          <w:rPr>
            <w:rFonts w:ascii="Times New Roman" w:hAnsi="Times New Roman" w:cs="Times New Roman"/>
            <w:position w:val="-12"/>
            <w:sz w:val="28"/>
            <w:szCs w:val="28"/>
          </w:rPr>
          <w:object w:dxaOrig="1980" w:dyaOrig="360">
            <v:shape id="_x0000_i1083" type="#_x0000_t75" style="width:99pt;height:18pt" o:ole="">
              <v:imagedata r:id="rId208" o:title=""/>
            </v:shape>
            <o:OLEObject Type="Embed" ProgID="Equation.3" ShapeID="_x0000_i1083" DrawAspect="Content" ObjectID="_1456586906" r:id="rId209"/>
          </w:object>
        </w:r>
      </w:ins>
      <w:r>
        <w:rPr>
          <w:rFonts w:ascii="Times New Roman" w:hAnsi="Times New Roman" w:cs="Times New Roman"/>
          <w:sz w:val="28"/>
          <w:szCs w:val="28"/>
        </w:rPr>
        <w:t xml:space="preserve"> сила </w:t>
      </w:r>
      <w:r>
        <w:rPr>
          <w:rFonts w:ascii="Times New Roman" w:hAnsi="Times New Roman" w:cs="Times New Roman"/>
          <w:sz w:val="28"/>
          <w:szCs w:val="28"/>
          <w:lang w:val="en-US"/>
        </w:rPr>
        <w:t>F</w:t>
      </w:r>
      <w:r w:rsidRPr="00DB7372">
        <w:rPr>
          <w:rFonts w:ascii="Times New Roman" w:hAnsi="Times New Roman" w:cs="Times New Roman"/>
          <w:sz w:val="28"/>
          <w:szCs w:val="28"/>
        </w:rPr>
        <w:t xml:space="preserve"> </w:t>
      </w:r>
      <w:r>
        <w:rPr>
          <w:rFonts w:ascii="Times New Roman" w:hAnsi="Times New Roman" w:cs="Times New Roman"/>
          <w:sz w:val="28"/>
          <w:szCs w:val="28"/>
        </w:rPr>
        <w:t xml:space="preserve">параллельна участку АВ и вызывает его сжатие </w:t>
      </w:r>
      <w:ins w:id="54" w:author="SPEC" w:date="2009-01-23T22:16:00Z">
        <w:r w:rsidRPr="00814E4C">
          <w:rPr>
            <w:rFonts w:ascii="Times New Roman" w:hAnsi="Times New Roman" w:cs="Times New Roman"/>
            <w:position w:val="-10"/>
            <w:sz w:val="28"/>
            <w:szCs w:val="28"/>
          </w:rPr>
          <w:object w:dxaOrig="200" w:dyaOrig="260">
            <v:shape id="_x0000_i1084" type="#_x0000_t75" style="width:10pt;height:13pt" o:ole="">
              <v:imagedata r:id="rId210" o:title=""/>
            </v:shape>
            <o:OLEObject Type="Embed" ProgID="Equation.3" ShapeID="_x0000_i1084" DrawAspect="Content" ObjectID="_1456586907" r:id="rId211"/>
          </w:object>
        </w:r>
      </w:ins>
      <w:r>
        <w:rPr>
          <w:rFonts w:ascii="Times New Roman" w:hAnsi="Times New Roman" w:cs="Times New Roman"/>
          <w:sz w:val="28"/>
          <w:szCs w:val="28"/>
        </w:rPr>
        <w:t xml:space="preserve">. Строим эпюру </w:t>
      </w:r>
      <w:ins w:id="55" w:author="SPEC" w:date="2009-01-23T22:16:00Z">
        <w:r w:rsidRPr="008E4CE1">
          <w:rPr>
            <w:rFonts w:ascii="Times New Roman" w:hAnsi="Times New Roman" w:cs="Times New Roman"/>
            <w:position w:val="-12"/>
            <w:sz w:val="28"/>
            <w:szCs w:val="28"/>
          </w:rPr>
          <w:object w:dxaOrig="340" w:dyaOrig="360">
            <v:shape id="_x0000_i1085" type="#_x0000_t75" style="width:17pt;height:18pt" o:ole="">
              <v:imagedata r:id="rId173" o:title=""/>
            </v:shape>
            <o:OLEObject Type="Embed" ProgID="Equation.3" ShapeID="_x0000_i1085" DrawAspect="Content" ObjectID="_1456586908" r:id="rId212"/>
          </w:object>
        </w:r>
      </w:ins>
      <w:r>
        <w:rPr>
          <w:rFonts w:ascii="Times New Roman" w:hAnsi="Times New Roman" w:cs="Times New Roman"/>
          <w:sz w:val="28"/>
          <w:szCs w:val="28"/>
        </w:rPr>
        <w:t>.</w:t>
      </w: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lang w:val="en-US"/>
        </w:rPr>
      </w:pPr>
    </w:p>
    <w:p w:rsidR="007914E3" w:rsidRDefault="007914E3" w:rsidP="007914E3">
      <w:pPr>
        <w:tabs>
          <w:tab w:val="left" w:pos="9720"/>
        </w:tabs>
        <w:spacing w:after="0" w:line="240" w:lineRule="auto"/>
        <w:ind w:right="76" w:firstLine="360"/>
        <w:jc w:val="both"/>
        <w:rPr>
          <w:rFonts w:ascii="Times New Roman" w:hAnsi="Times New Roman" w:cs="Times New Roman"/>
          <w:sz w:val="28"/>
          <w:szCs w:val="28"/>
        </w:rPr>
      </w:pPr>
      <w:r>
        <w:rPr>
          <w:rFonts w:ascii="Times New Roman" w:hAnsi="Times New Roman" w:cs="Times New Roman"/>
          <w:sz w:val="28"/>
          <w:szCs w:val="28"/>
        </w:rPr>
        <w:lastRenderedPageBreak/>
        <w:t>Задача №6</w:t>
      </w:r>
    </w:p>
    <w:p w:rsidR="007914E3" w:rsidRPr="00DB7372" w:rsidRDefault="007914E3" w:rsidP="007914E3">
      <w:pPr>
        <w:tabs>
          <w:tab w:val="left" w:pos="9720"/>
        </w:tabs>
        <w:spacing w:after="0" w:line="240" w:lineRule="auto"/>
        <w:ind w:right="76" w:firstLine="360"/>
        <w:jc w:val="both"/>
        <w:rPr>
          <w:rFonts w:ascii="Times New Roman" w:hAnsi="Times New Roman" w:cs="Times New Roman"/>
          <w:sz w:val="28"/>
          <w:szCs w:val="28"/>
        </w:rPr>
      </w:pPr>
      <w:r>
        <w:rPr>
          <w:noProof/>
          <w:lang w:eastAsia="ru-RU"/>
        </w:rPr>
        <w:pict>
          <v:group id="_x0000_s1663" editas="canvas" style="position:absolute;left:0;text-align:left;margin-left:4in;margin-top:-35.1pt;width:138.85pt;height:99.4pt;z-index:-251650048" coordorigin="2444,10003" coordsize="2057,1491">
            <o:lock v:ext="edit" aspectratio="t"/>
            <v:shape id="_x0000_s1664" type="#_x0000_t75" style="position:absolute;left:2444;top:10003;width:2057;height:1491" o:preferrelative="f">
              <v:fill o:detectmouseclick="t"/>
              <v:path o:extrusionok="t" o:connecttype="none"/>
              <o:lock v:ext="edit" text="t"/>
            </v:shape>
            <v:line id="_x0000_s1665" style="position:absolute" from="2762,10138" to="2763,11353"/>
            <v:line id="_x0000_s1666" style="position:absolute" from="2495,10948" to="4362,10949"/>
            <v:line id="_x0000_s1667" style="position:absolute" from="4362,10543" to="4362,11353"/>
            <v:line id="_x0000_s1668" style="position:absolute" from="4362,10543" to="4495,10678"/>
            <v:line id="_x0000_s1669" style="position:absolute" from="4362,10678" to="4495,10813"/>
            <v:line id="_x0000_s1670" style="position:absolute" from="4362,10813" to="4495,10948"/>
            <v:line id="_x0000_s1671" style="position:absolute" from="4362,10948" to="4495,11083"/>
            <v:line id="_x0000_s1672" style="position:absolute" from="4362,11083" to="4495,11218"/>
            <v:line id="_x0000_s1673" style="position:absolute" from="4362,11218" to="4495,11353"/>
            <v:line id="_x0000_s1674" style="position:absolute" from="4362,11353" to="4495,11488"/>
            <v:line id="_x0000_s1675" style="position:absolute;flip:x" from="2762,11353" to="4362,11353">
              <v:stroke startarrow="block" endarrow="block"/>
            </v:line>
            <v:line id="_x0000_s1676" style="position:absolute;flip:x" from="2495,10138" to="2762,10138"/>
            <v:line id="_x0000_s1677" style="position:absolute;flip:y" from="2495,10138" to="2495,10948">
              <v:stroke startarrow="block" endarrow="block"/>
            </v:line>
            <v:line id="_x0000_s1678" style="position:absolute;flip:y" from="3029,10138" to="3030,10948"/>
            <v:line id="_x0000_s1679" style="position:absolute" from="2762,10948" to="3029,10948">
              <v:stroke endarrow="block"/>
            </v:line>
            <v:line id="_x0000_s1680" style="position:absolute" from="2762,10813" to="3029,10813">
              <v:stroke endarrow="block"/>
            </v:line>
            <v:line id="_x0000_s1681" style="position:absolute" from="2762,10678" to="3029,10678">
              <v:stroke endarrow="block"/>
            </v:line>
            <v:line id="_x0000_s1682" style="position:absolute" from="2711,10523" to="2978,10524">
              <v:stroke endarrow="block"/>
            </v:line>
            <v:line id="_x0000_s1683" style="position:absolute" from="2762,10408" to="3029,10408">
              <v:stroke endarrow="block"/>
            </v:line>
            <v:line id="_x0000_s1684" style="position:absolute" from="2762,10273" to="3029,10273">
              <v:stroke endarrow="block"/>
            </v:line>
            <v:line id="_x0000_s1685" style="position:absolute" from="2762,10138" to="3029,10138">
              <v:stroke endarrow="block"/>
            </v:line>
            <v:shape id="_x0000_s1686" type="#_x0000_t75" style="position:absolute;left:3429;top:11218;width:148;height:165">
              <v:imagedata r:id="rId213" o:title=""/>
            </v:shape>
            <v:shape id="_x0000_s1687" type="#_x0000_t75" style="position:absolute;left:2495;top:10408;width:150;height:209">
              <v:imagedata r:id="rId214" o:title=""/>
            </v:shape>
            <v:shape id="_x0000_s1688" type="#_x0000_t75" style="position:absolute;left:3029;top:10003;width:149;height:195">
              <v:imagedata r:id="rId215" o:title=""/>
            </v:shape>
            <w10:wrap type="square"/>
            <w10:anchorlock/>
          </v:group>
          <o:OLEObject Type="Embed" ProgID="Equation.3" ShapeID="_x0000_s1686" DrawAspect="Content" ObjectID="_1456586986" r:id="rId216"/>
          <o:OLEObject Type="Embed" ProgID="Equation.3" ShapeID="_x0000_s1687" DrawAspect="Content" ObjectID="_1456586985" r:id="rId217"/>
          <o:OLEObject Type="Embed" ProgID="Equation.3" ShapeID="_x0000_s1688" DrawAspect="Content" ObjectID="_1456586984" r:id="rId218"/>
        </w:pict>
      </w:r>
      <w:r>
        <w:rPr>
          <w:rFonts w:ascii="Times New Roman" w:hAnsi="Times New Roman" w:cs="Times New Roman"/>
          <w:sz w:val="28"/>
          <w:szCs w:val="28"/>
        </w:rPr>
        <w:t xml:space="preserve">Построить эпюры </w:t>
      </w:r>
      <w:ins w:id="56" w:author="SPEC" w:date="2009-01-23T22:16:00Z">
        <w:r w:rsidRPr="008E4CE1">
          <w:rPr>
            <w:rFonts w:ascii="Times New Roman" w:hAnsi="Times New Roman" w:cs="Times New Roman"/>
            <w:position w:val="-12"/>
            <w:sz w:val="28"/>
            <w:szCs w:val="28"/>
          </w:rPr>
          <w:object w:dxaOrig="400" w:dyaOrig="360">
            <v:shape id="_x0000_i1086" type="#_x0000_t75" style="width:20pt;height:18pt" o:ole="">
              <v:imagedata r:id="rId169" o:title=""/>
            </v:shape>
            <o:OLEObject Type="Embed" ProgID="Equation.3" ShapeID="_x0000_i1086" DrawAspect="Content" ObjectID="_1456586909" r:id="rId219"/>
          </w:object>
        </w:r>
      </w:ins>
      <w:r>
        <w:rPr>
          <w:rFonts w:ascii="Times New Roman" w:hAnsi="Times New Roman" w:cs="Times New Roman"/>
          <w:sz w:val="28"/>
          <w:szCs w:val="28"/>
        </w:rPr>
        <w:t xml:space="preserve">, </w:t>
      </w:r>
      <w:ins w:id="57" w:author="SPEC" w:date="2009-01-23T22:16:00Z">
        <w:r w:rsidRPr="008E4CE1">
          <w:rPr>
            <w:rFonts w:ascii="Times New Roman" w:hAnsi="Times New Roman" w:cs="Times New Roman"/>
            <w:position w:val="-12"/>
            <w:sz w:val="28"/>
            <w:szCs w:val="28"/>
          </w:rPr>
          <w:object w:dxaOrig="340" w:dyaOrig="360">
            <v:shape id="_x0000_i1087" type="#_x0000_t75" style="width:17pt;height:18pt" o:ole="">
              <v:imagedata r:id="rId171" o:title=""/>
            </v:shape>
            <o:OLEObject Type="Embed" ProgID="Equation.3" ShapeID="_x0000_i1087" DrawAspect="Content" ObjectID="_1456586910" r:id="rId220"/>
          </w:object>
        </w:r>
      </w:ins>
      <w:r>
        <w:rPr>
          <w:rFonts w:ascii="Times New Roman" w:hAnsi="Times New Roman" w:cs="Times New Roman"/>
          <w:sz w:val="28"/>
          <w:szCs w:val="28"/>
        </w:rPr>
        <w:t xml:space="preserve">, </w:t>
      </w:r>
      <w:ins w:id="58" w:author="SPEC" w:date="2009-01-23T22:16:00Z">
        <w:r w:rsidRPr="008E4CE1">
          <w:rPr>
            <w:rFonts w:ascii="Times New Roman" w:hAnsi="Times New Roman" w:cs="Times New Roman"/>
            <w:position w:val="-12"/>
            <w:sz w:val="28"/>
            <w:szCs w:val="28"/>
          </w:rPr>
          <w:object w:dxaOrig="340" w:dyaOrig="360">
            <v:shape id="_x0000_i1088" type="#_x0000_t75" style="width:17pt;height:18pt" o:ole="">
              <v:imagedata r:id="rId173" o:title=""/>
            </v:shape>
            <o:OLEObject Type="Embed" ProgID="Equation.3" ShapeID="_x0000_i1088" DrawAspect="Content" ObjectID="_1456586911" r:id="rId221"/>
          </w:object>
        </w:r>
      </w:ins>
      <w:r>
        <w:rPr>
          <w:rFonts w:ascii="Times New Roman" w:hAnsi="Times New Roman" w:cs="Times New Roman"/>
          <w:sz w:val="28"/>
          <w:szCs w:val="28"/>
        </w:rPr>
        <w:t xml:space="preserve"> для рамы.</w:t>
      </w:r>
    </w:p>
    <w:p w:rsidR="007914E3" w:rsidRDefault="007914E3" w:rsidP="007914E3">
      <w:pPr>
        <w:tabs>
          <w:tab w:val="left" w:pos="9720"/>
        </w:tabs>
        <w:spacing w:after="0" w:line="240" w:lineRule="auto"/>
        <w:ind w:right="76"/>
        <w:jc w:val="both"/>
        <w:rPr>
          <w:rFonts w:ascii="Times New Roman" w:hAnsi="Times New Roman" w:cs="Times New Roman"/>
          <w:sz w:val="28"/>
          <w:szCs w:val="28"/>
        </w:rPr>
      </w:pPr>
    </w:p>
    <w:p w:rsidR="007914E3" w:rsidRPr="00161CDC" w:rsidRDefault="007914E3" w:rsidP="007914E3">
      <w:pPr>
        <w:tabs>
          <w:tab w:val="left" w:pos="9720"/>
        </w:tabs>
        <w:spacing w:after="0" w:line="240" w:lineRule="auto"/>
        <w:ind w:right="76"/>
        <w:jc w:val="right"/>
        <w:rPr>
          <w:rFonts w:ascii="Times New Roman" w:hAnsi="Times New Roman" w:cs="Times New Roman"/>
          <w:b/>
          <w:bCs/>
          <w:sz w:val="28"/>
          <w:szCs w:val="28"/>
        </w:rPr>
      </w:pPr>
      <w:r w:rsidRPr="00161CDC">
        <w:rPr>
          <w:rFonts w:ascii="Times New Roman" w:hAnsi="Times New Roman" w:cs="Times New Roman"/>
          <w:b/>
          <w:bCs/>
          <w:sz w:val="28"/>
          <w:szCs w:val="28"/>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7"/>
        <w:gridCol w:w="1258"/>
        <w:gridCol w:w="1245"/>
        <w:gridCol w:w="1566"/>
      </w:tblGrid>
      <w:tr w:rsidR="007914E3" w:rsidTr="007914E3">
        <w:tblPrEx>
          <w:tblCellMar>
            <w:top w:w="0" w:type="dxa"/>
            <w:bottom w:w="0" w:type="dxa"/>
          </w:tblCellMar>
        </w:tblPrEx>
        <w:trPr>
          <w:trHeight w:val="60"/>
        </w:trPr>
        <w:tc>
          <w:tcPr>
            <w:tcW w:w="2379" w:type="dxa"/>
          </w:tcPr>
          <w:p w:rsidR="007914E3" w:rsidRPr="00814E4C"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w:t>
            </w:r>
          </w:p>
        </w:tc>
        <w:tc>
          <w:tcPr>
            <w:tcW w:w="2355" w:type="dxa"/>
          </w:tcPr>
          <w:p w:rsidR="007914E3" w:rsidRPr="00814E4C" w:rsidRDefault="007914E3" w:rsidP="00816A5E">
            <w:pPr>
              <w:tabs>
                <w:tab w:val="left" w:pos="9720"/>
              </w:tabs>
              <w:spacing w:after="0" w:line="240" w:lineRule="auto"/>
              <w:jc w:val="center"/>
              <w:rPr>
                <w:rFonts w:ascii="Times New Roman" w:hAnsi="Times New Roman" w:cs="Times New Roman"/>
                <w:sz w:val="28"/>
                <w:szCs w:val="28"/>
              </w:rPr>
            </w:pPr>
            <w:ins w:id="59" w:author="SPEC" w:date="2009-01-23T22:16:00Z">
              <w:r w:rsidRPr="0065754D">
                <w:rPr>
                  <w:rFonts w:ascii="Times New Roman" w:hAnsi="Times New Roman" w:cs="Times New Roman"/>
                  <w:position w:val="-10"/>
                  <w:sz w:val="28"/>
                  <w:szCs w:val="28"/>
                </w:rPr>
                <w:object w:dxaOrig="460" w:dyaOrig="260">
                  <v:shape id="_x0000_i1089" type="#_x0000_t75" style="width:23pt;height:13pt" o:ole="">
                    <v:imagedata r:id="rId222" o:title=""/>
                  </v:shape>
                  <o:OLEObject Type="Embed" ProgID="Equation.3" ShapeID="_x0000_i1089" DrawAspect="Content" ObjectID="_1456586912" r:id="rId223"/>
                </w:object>
              </w:r>
            </w:ins>
          </w:p>
        </w:tc>
        <w:tc>
          <w:tcPr>
            <w:tcW w:w="2354" w:type="dxa"/>
          </w:tcPr>
          <w:p w:rsidR="007914E3" w:rsidRPr="00814E4C" w:rsidRDefault="007914E3" w:rsidP="00816A5E">
            <w:pPr>
              <w:tabs>
                <w:tab w:val="left" w:pos="9720"/>
              </w:tabs>
              <w:spacing w:after="0" w:line="240" w:lineRule="auto"/>
              <w:jc w:val="center"/>
              <w:rPr>
                <w:rFonts w:ascii="Times New Roman" w:hAnsi="Times New Roman" w:cs="Times New Roman"/>
                <w:sz w:val="28"/>
                <w:szCs w:val="28"/>
              </w:rPr>
            </w:pPr>
            <w:ins w:id="60" w:author="SPEC" w:date="2009-01-23T22:16:00Z">
              <w:r w:rsidRPr="0065754D">
                <w:rPr>
                  <w:rFonts w:ascii="Times New Roman" w:hAnsi="Times New Roman" w:cs="Times New Roman"/>
                  <w:position w:val="-10"/>
                  <w:sz w:val="28"/>
                  <w:szCs w:val="28"/>
                </w:rPr>
                <w:object w:dxaOrig="440" w:dyaOrig="320">
                  <v:shape id="_x0000_i1090" type="#_x0000_t75" style="width:22pt;height:16pt" o:ole="">
                    <v:imagedata r:id="rId224" o:title=""/>
                  </v:shape>
                  <o:OLEObject Type="Embed" ProgID="Equation.3" ShapeID="_x0000_i1090" DrawAspect="Content" ObjectID="_1456586913" r:id="rId225"/>
                </w:object>
              </w:r>
            </w:ins>
          </w:p>
        </w:tc>
        <w:tc>
          <w:tcPr>
            <w:tcW w:w="2375" w:type="dxa"/>
          </w:tcPr>
          <w:p w:rsidR="007914E3" w:rsidRPr="00814E4C" w:rsidRDefault="007914E3" w:rsidP="00816A5E">
            <w:pPr>
              <w:tabs>
                <w:tab w:val="left" w:pos="9720"/>
              </w:tabs>
              <w:spacing w:after="0" w:line="240" w:lineRule="auto"/>
              <w:jc w:val="center"/>
              <w:rPr>
                <w:rFonts w:ascii="Times New Roman" w:hAnsi="Times New Roman" w:cs="Times New Roman"/>
                <w:sz w:val="28"/>
                <w:szCs w:val="28"/>
              </w:rPr>
            </w:pPr>
            <w:ins w:id="61" w:author="SPEC" w:date="2009-01-23T22:16:00Z">
              <w:r w:rsidRPr="0065754D">
                <w:rPr>
                  <w:rFonts w:ascii="Times New Roman" w:hAnsi="Times New Roman" w:cs="Times New Roman"/>
                  <w:position w:val="-10"/>
                  <w:sz w:val="28"/>
                  <w:szCs w:val="28"/>
                </w:rPr>
                <w:object w:dxaOrig="920" w:dyaOrig="320">
                  <v:shape id="_x0000_i1091" type="#_x0000_t75" style="width:46pt;height:16pt" o:ole="">
                    <v:imagedata r:id="rId226" o:title=""/>
                  </v:shape>
                  <o:OLEObject Type="Embed" ProgID="Equation.3" ShapeID="_x0000_i1091" DrawAspect="Content" ObjectID="_1456586914" r:id="rId227"/>
                </w:object>
              </w:r>
            </w:ins>
          </w:p>
        </w:tc>
      </w:tr>
      <w:tr w:rsidR="007914E3" w:rsidTr="007914E3">
        <w:tblPrEx>
          <w:tblCellMar>
            <w:top w:w="0" w:type="dxa"/>
            <w:bottom w:w="0" w:type="dxa"/>
          </w:tblCellMar>
        </w:tblPrEx>
        <w:trPr>
          <w:trHeight w:val="36"/>
        </w:trPr>
        <w:tc>
          <w:tcPr>
            <w:tcW w:w="2379" w:type="dxa"/>
          </w:tcPr>
          <w:p w:rsidR="007914E3" w:rsidRPr="00814E4C"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55" w:type="dxa"/>
          </w:tcPr>
          <w:p w:rsidR="007914E3" w:rsidRPr="00814E4C"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54" w:type="dxa"/>
          </w:tcPr>
          <w:p w:rsidR="007914E3" w:rsidRPr="00814E4C"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375" w:type="dxa"/>
          </w:tcPr>
          <w:p w:rsidR="007914E3" w:rsidRPr="00814E4C"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7914E3" w:rsidRDefault="007914E3" w:rsidP="007914E3">
      <w:pPr>
        <w:tabs>
          <w:tab w:val="left" w:pos="9720"/>
        </w:tabs>
        <w:spacing w:after="0" w:line="240" w:lineRule="auto"/>
        <w:ind w:right="76"/>
        <w:jc w:val="both"/>
        <w:rPr>
          <w:rFonts w:ascii="Times New Roman" w:hAnsi="Times New Roman" w:cs="Times New Roman"/>
          <w:sz w:val="28"/>
          <w:szCs w:val="28"/>
        </w:rPr>
      </w:pPr>
    </w:p>
    <w:p w:rsidR="007914E3" w:rsidRDefault="007914E3" w:rsidP="007914E3">
      <w:pPr>
        <w:tabs>
          <w:tab w:val="left" w:pos="9720"/>
        </w:tabs>
        <w:spacing w:before="120" w:after="120" w:line="240" w:lineRule="auto"/>
        <w:ind w:right="74"/>
        <w:jc w:val="center"/>
        <w:rPr>
          <w:rFonts w:ascii="Times New Roman" w:hAnsi="Times New Roman" w:cs="Times New Roman"/>
          <w:b/>
          <w:bCs/>
          <w:sz w:val="28"/>
          <w:szCs w:val="28"/>
        </w:rPr>
      </w:pPr>
      <w:r w:rsidRPr="0065754D">
        <w:rPr>
          <w:rFonts w:ascii="Times New Roman" w:hAnsi="Times New Roman" w:cs="Times New Roman"/>
          <w:b/>
          <w:bCs/>
          <w:sz w:val="28"/>
          <w:szCs w:val="28"/>
        </w:rPr>
        <w:t xml:space="preserve">Приложение </w:t>
      </w:r>
    </w:p>
    <w:p w:rsidR="007914E3" w:rsidRDefault="007914E3" w:rsidP="007914E3">
      <w:pPr>
        <w:tabs>
          <w:tab w:val="left" w:pos="9720"/>
        </w:tabs>
        <w:spacing w:after="0" w:line="240" w:lineRule="auto"/>
        <w:ind w:right="76"/>
        <w:jc w:val="right"/>
        <w:rPr>
          <w:rFonts w:ascii="Times New Roman" w:hAnsi="Times New Roman" w:cs="Times New Roman"/>
          <w:sz w:val="28"/>
          <w:szCs w:val="28"/>
        </w:rPr>
      </w:pPr>
      <w:r>
        <w:rPr>
          <w:rFonts w:ascii="Times New Roman" w:hAnsi="Times New Roman" w:cs="Times New Roman"/>
          <w:sz w:val="28"/>
          <w:szCs w:val="28"/>
        </w:rPr>
        <w:t>Таблица 1</w:t>
      </w:r>
    </w:p>
    <w:p w:rsidR="007914E3" w:rsidRPr="0065754D" w:rsidRDefault="007914E3" w:rsidP="007914E3">
      <w:pPr>
        <w:tabs>
          <w:tab w:val="left" w:pos="9720"/>
        </w:tabs>
        <w:spacing w:after="0" w:line="240" w:lineRule="auto"/>
        <w:ind w:right="76"/>
        <w:jc w:val="center"/>
        <w:rPr>
          <w:rFonts w:ascii="Times New Roman" w:hAnsi="Times New Roman" w:cs="Times New Roman"/>
          <w:sz w:val="28"/>
          <w:szCs w:val="28"/>
        </w:rPr>
      </w:pPr>
      <w:r>
        <w:rPr>
          <w:rFonts w:ascii="Times New Roman" w:hAnsi="Times New Roman" w:cs="Times New Roman"/>
          <w:sz w:val="28"/>
          <w:szCs w:val="28"/>
        </w:rPr>
        <w:t>Расчетные сопротивления, МПа, стали (профилей проката)</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3"/>
        <w:gridCol w:w="1624"/>
        <w:gridCol w:w="1623"/>
        <w:gridCol w:w="1624"/>
        <w:gridCol w:w="1623"/>
        <w:gridCol w:w="1624"/>
      </w:tblGrid>
      <w:tr w:rsidR="007914E3" w:rsidTr="00816A5E">
        <w:tblPrEx>
          <w:tblCellMar>
            <w:top w:w="0" w:type="dxa"/>
            <w:bottom w:w="0" w:type="dxa"/>
          </w:tblCellMar>
        </w:tblPrEx>
        <w:trPr>
          <w:trHeight w:val="389"/>
        </w:trPr>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Сталь</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ins w:id="62" w:author="SPEC" w:date="2009-01-23T22:16:00Z">
              <w:r w:rsidRPr="00002B5F">
                <w:rPr>
                  <w:rFonts w:ascii="Times New Roman" w:hAnsi="Times New Roman" w:cs="Times New Roman"/>
                  <w:position w:val="-14"/>
                  <w:sz w:val="28"/>
                  <w:szCs w:val="28"/>
                </w:rPr>
                <w:object w:dxaOrig="560" w:dyaOrig="380">
                  <v:shape id="_x0000_i1092" type="#_x0000_t75" style="width:28pt;height:19pt" o:ole="">
                    <v:imagedata r:id="rId228" o:title=""/>
                  </v:shape>
                  <o:OLEObject Type="Embed" ProgID="Equation.3" ShapeID="_x0000_i1092" DrawAspect="Content" ObjectID="_1456586915" r:id="rId229"/>
                </w:object>
              </w:r>
            </w:ins>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ins w:id="63" w:author="SPEC" w:date="2009-01-23T22:16:00Z">
              <w:r w:rsidRPr="00002B5F">
                <w:rPr>
                  <w:rFonts w:ascii="Times New Roman" w:hAnsi="Times New Roman" w:cs="Times New Roman"/>
                  <w:position w:val="-12"/>
                  <w:sz w:val="28"/>
                  <w:szCs w:val="28"/>
                </w:rPr>
                <w:object w:dxaOrig="440" w:dyaOrig="360">
                  <v:shape id="_x0000_i1093" type="#_x0000_t75" style="width:22pt;height:18pt" o:ole="">
                    <v:imagedata r:id="rId230" o:title=""/>
                  </v:shape>
                  <o:OLEObject Type="Embed" ProgID="Equation.3" ShapeID="_x0000_i1093" DrawAspect="Content" ObjectID="_1456586916" r:id="rId231"/>
                </w:object>
              </w:r>
            </w:ins>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ins w:id="64" w:author="SPEC" w:date="2009-01-23T22:16:00Z">
              <w:r w:rsidRPr="00002B5F">
                <w:rPr>
                  <w:rFonts w:ascii="Times New Roman" w:hAnsi="Times New Roman" w:cs="Times New Roman"/>
                  <w:position w:val="-12"/>
                  <w:sz w:val="28"/>
                  <w:szCs w:val="28"/>
                </w:rPr>
                <w:object w:dxaOrig="420" w:dyaOrig="360">
                  <v:shape id="_x0000_i1094" type="#_x0000_t75" style="width:21pt;height:18pt" o:ole="">
                    <v:imagedata r:id="rId232" o:title=""/>
                  </v:shape>
                  <o:OLEObject Type="Embed" ProgID="Equation.3" ShapeID="_x0000_i1094" DrawAspect="Content" ObjectID="_1456586917" r:id="rId233"/>
                </w:object>
              </w:r>
            </w:ins>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ins w:id="65" w:author="SPEC" w:date="2009-01-23T22:16:00Z">
              <w:r w:rsidRPr="00002B5F">
                <w:rPr>
                  <w:rFonts w:ascii="Times New Roman" w:hAnsi="Times New Roman" w:cs="Times New Roman"/>
                  <w:position w:val="-12"/>
                  <w:sz w:val="28"/>
                  <w:szCs w:val="28"/>
                </w:rPr>
                <w:object w:dxaOrig="380" w:dyaOrig="360">
                  <v:shape id="_x0000_i1095" type="#_x0000_t75" style="width:19pt;height:18pt" o:ole="">
                    <v:imagedata r:id="rId234" o:title=""/>
                  </v:shape>
                  <o:OLEObject Type="Embed" ProgID="Equation.3" ShapeID="_x0000_i1095" DrawAspect="Content" ObjectID="_1456586918" r:id="rId235"/>
                </w:object>
              </w:r>
            </w:ins>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ins w:id="66" w:author="SPEC" w:date="2009-01-23T22:16:00Z">
              <w:r w:rsidRPr="00002B5F">
                <w:rPr>
                  <w:rFonts w:ascii="Times New Roman" w:hAnsi="Times New Roman" w:cs="Times New Roman"/>
                  <w:position w:val="-14"/>
                  <w:sz w:val="28"/>
                  <w:szCs w:val="28"/>
                </w:rPr>
                <w:object w:dxaOrig="480" w:dyaOrig="380">
                  <v:shape id="_x0000_i1096" type="#_x0000_t75" style="width:24pt;height:19pt" o:ole="">
                    <v:imagedata r:id="rId236" o:title=""/>
                  </v:shape>
                  <o:OLEObject Type="Embed" ProgID="Equation.3" ShapeID="_x0000_i1096" DrawAspect="Content" ObjectID="_1456586919" r:id="rId237"/>
                </w:object>
              </w:r>
            </w:ins>
          </w:p>
        </w:tc>
      </w:tr>
      <w:tr w:rsidR="007914E3" w:rsidTr="00816A5E">
        <w:tblPrEx>
          <w:tblCellMar>
            <w:top w:w="0" w:type="dxa"/>
            <w:bottom w:w="0" w:type="dxa"/>
          </w:tblCellMar>
        </w:tblPrEx>
        <w:trPr>
          <w:trHeight w:val="389"/>
        </w:trPr>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С-235</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230</w:t>
            </w:r>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230</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230</w:t>
            </w:r>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275</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r>
      <w:tr w:rsidR="007914E3" w:rsidTr="00816A5E">
        <w:tblPrEx>
          <w:tblCellMar>
            <w:top w:w="0" w:type="dxa"/>
            <w:bottom w:w="0" w:type="dxa"/>
          </w:tblCellMar>
        </w:tblPrEx>
        <w:trPr>
          <w:trHeight w:val="389"/>
        </w:trPr>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С-245</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240</w:t>
            </w:r>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240</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240</w:t>
            </w:r>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290</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135</w:t>
            </w:r>
          </w:p>
        </w:tc>
      </w:tr>
      <w:tr w:rsidR="007914E3" w:rsidTr="00816A5E">
        <w:tblPrEx>
          <w:tblCellMar>
            <w:top w:w="0" w:type="dxa"/>
            <w:bottom w:w="0" w:type="dxa"/>
          </w:tblCellMar>
        </w:tblPrEx>
        <w:trPr>
          <w:trHeight w:val="389"/>
        </w:trPr>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С-275</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7914E3" w:rsidTr="00816A5E">
        <w:tblPrEx>
          <w:tblCellMar>
            <w:top w:w="0" w:type="dxa"/>
            <w:bottom w:w="0" w:type="dxa"/>
          </w:tblCellMar>
        </w:tblPrEx>
        <w:trPr>
          <w:trHeight w:val="389"/>
        </w:trPr>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С-345</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335</w:t>
            </w:r>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335</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335</w:t>
            </w:r>
          </w:p>
        </w:tc>
        <w:tc>
          <w:tcPr>
            <w:tcW w:w="1623"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400</w:t>
            </w:r>
          </w:p>
        </w:tc>
        <w:tc>
          <w:tcPr>
            <w:tcW w:w="1624" w:type="dxa"/>
            <w:vAlign w:val="center"/>
          </w:tcPr>
          <w:p w:rsidR="007914E3" w:rsidRDefault="007914E3" w:rsidP="00816A5E">
            <w:pPr>
              <w:tabs>
                <w:tab w:val="left" w:pos="9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195</w:t>
            </w:r>
          </w:p>
        </w:tc>
      </w:tr>
    </w:tbl>
    <w:p w:rsidR="007914E3" w:rsidRDefault="007914E3" w:rsidP="007914E3">
      <w:pPr>
        <w:tabs>
          <w:tab w:val="left" w:pos="9720"/>
        </w:tabs>
        <w:spacing w:after="0" w:line="240" w:lineRule="auto"/>
        <w:ind w:right="76"/>
        <w:jc w:val="both"/>
        <w:rPr>
          <w:rFonts w:ascii="Times New Roman" w:hAnsi="Times New Roman" w:cs="Times New Roman"/>
          <w:sz w:val="28"/>
          <w:szCs w:val="28"/>
        </w:rPr>
      </w:pPr>
      <w:r>
        <w:rPr>
          <w:rFonts w:ascii="Times New Roman" w:hAnsi="Times New Roman" w:cs="Times New Roman"/>
          <w:sz w:val="28"/>
          <w:szCs w:val="28"/>
        </w:rPr>
        <w:t>Примечание. Расчетные сопротивления приведены без учета толщины проката.</w:t>
      </w:r>
    </w:p>
    <w:p w:rsidR="007914E3" w:rsidRDefault="007914E3" w:rsidP="007914E3">
      <w:pPr>
        <w:tabs>
          <w:tab w:val="left" w:pos="9720"/>
        </w:tabs>
        <w:spacing w:after="0" w:line="240" w:lineRule="auto"/>
        <w:ind w:right="76"/>
        <w:jc w:val="both"/>
        <w:rPr>
          <w:rFonts w:ascii="Times New Roman" w:hAnsi="Times New Roman" w:cs="Times New Roman"/>
          <w:sz w:val="28"/>
          <w:szCs w:val="28"/>
        </w:rPr>
      </w:pPr>
    </w:p>
    <w:p w:rsidR="007914E3" w:rsidRDefault="007914E3" w:rsidP="007914E3">
      <w:pPr>
        <w:tabs>
          <w:tab w:val="left" w:pos="9720"/>
        </w:tabs>
        <w:spacing w:after="0" w:line="240" w:lineRule="auto"/>
        <w:ind w:right="76"/>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10140" w:type="dxa"/>
        <w:tblLayout w:type="fixed"/>
        <w:tblLook w:val="0000"/>
      </w:tblPr>
      <w:tblGrid>
        <w:gridCol w:w="540"/>
        <w:gridCol w:w="720"/>
        <w:gridCol w:w="540"/>
        <w:gridCol w:w="540"/>
        <w:gridCol w:w="540"/>
        <w:gridCol w:w="540"/>
        <w:gridCol w:w="540"/>
        <w:gridCol w:w="540"/>
        <w:gridCol w:w="720"/>
        <w:gridCol w:w="694"/>
        <w:gridCol w:w="26"/>
        <w:gridCol w:w="536"/>
        <w:gridCol w:w="724"/>
        <w:gridCol w:w="540"/>
        <w:gridCol w:w="540"/>
        <w:gridCol w:w="540"/>
        <w:gridCol w:w="720"/>
        <w:gridCol w:w="600"/>
      </w:tblGrid>
      <w:tr w:rsidR="007914E3" w:rsidRPr="00AF44F5" w:rsidTr="00816A5E">
        <w:trPr>
          <w:trHeight w:val="60"/>
        </w:trPr>
        <w:tc>
          <w:tcPr>
            <w:tcW w:w="54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Номер профиля</w:t>
            </w:r>
          </w:p>
        </w:tc>
        <w:tc>
          <w:tcPr>
            <w:tcW w:w="72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Масса 1м длины, кг</w:t>
            </w:r>
          </w:p>
        </w:tc>
        <w:tc>
          <w:tcPr>
            <w:tcW w:w="3240" w:type="dxa"/>
            <w:gridSpan w:val="6"/>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Размеры, мм</w:t>
            </w:r>
          </w:p>
        </w:tc>
        <w:tc>
          <w:tcPr>
            <w:tcW w:w="72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 xml:space="preserve">Площадь сечения, </w:t>
            </w:r>
            <w:ins w:id="67" w:author="SPEC" w:date="2009-01-23T22:16:00Z">
              <w:r w:rsidRPr="00AF44F5">
                <w:rPr>
                  <w:rFonts w:ascii="Times New Roman" w:hAnsi="Times New Roman" w:cs="Times New Roman"/>
                  <w:position w:val="-6"/>
                  <w:sz w:val="18"/>
                  <w:szCs w:val="18"/>
                </w:rPr>
                <w:object w:dxaOrig="420" w:dyaOrig="320">
                  <v:shape id="_x0000_i1097" type="#_x0000_t75" style="width:21pt;height:16pt" o:ole="">
                    <v:imagedata r:id="rId238" o:title=""/>
                  </v:shape>
                  <o:OLEObject Type="Embed" ProgID="Equation.3" ShapeID="_x0000_i1097" DrawAspect="Content" ObjectID="_1456586920" r:id="rId239"/>
                </w:object>
              </w:r>
            </w:ins>
          </w:p>
        </w:tc>
        <w:tc>
          <w:tcPr>
            <w:tcW w:w="4320" w:type="dxa"/>
            <w:gridSpan w:val="8"/>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Справочная величина для осей</w:t>
            </w:r>
          </w:p>
        </w:tc>
        <w:tc>
          <w:tcPr>
            <w:tcW w:w="60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ins w:id="68" w:author="SPEC" w:date="2009-01-23T22:16:00Z">
              <w:r w:rsidRPr="00AF44F5">
                <w:rPr>
                  <w:rFonts w:ascii="Times New Roman" w:hAnsi="Times New Roman" w:cs="Times New Roman"/>
                  <w:position w:val="-12"/>
                  <w:sz w:val="18"/>
                  <w:szCs w:val="18"/>
                </w:rPr>
                <w:object w:dxaOrig="260" w:dyaOrig="360">
                  <v:shape id="_x0000_i1098" type="#_x0000_t75" style="width:13pt;height:18pt" o:ole="">
                    <v:imagedata r:id="rId240" o:title=""/>
                  </v:shape>
                  <o:OLEObject Type="Embed" ProgID="Equation.3" ShapeID="_x0000_i1098" DrawAspect="Content" ObjectID="_1456586921" r:id="rId241"/>
                </w:object>
              </w:r>
            </w:ins>
            <w:r w:rsidRPr="00AF44F5">
              <w:rPr>
                <w:rFonts w:ascii="Times New Roman" w:hAnsi="Times New Roman" w:cs="Times New Roman"/>
                <w:sz w:val="18"/>
                <w:szCs w:val="18"/>
              </w:rPr>
              <w:t>,</w:t>
            </w:r>
            <w:ins w:id="69" w:author="SPEC" w:date="2009-01-23T22:16:00Z">
              <w:r w:rsidRPr="00AF44F5">
                <w:rPr>
                  <w:rFonts w:ascii="Times New Roman" w:hAnsi="Times New Roman" w:cs="Times New Roman"/>
                  <w:position w:val="-6"/>
                  <w:sz w:val="18"/>
                  <w:szCs w:val="18"/>
                </w:rPr>
                <w:object w:dxaOrig="400" w:dyaOrig="320">
                  <v:shape id="_x0000_i1099" type="#_x0000_t75" style="width:20pt;height:16pt" o:ole="">
                    <v:imagedata r:id="rId242" o:title=""/>
                  </v:shape>
                  <o:OLEObject Type="Embed" ProgID="Equation.3" ShapeID="_x0000_i1099" DrawAspect="Content" ObjectID="_1456586922" r:id="rId243"/>
                </w:object>
              </w:r>
            </w:ins>
          </w:p>
        </w:tc>
      </w:tr>
      <w:tr w:rsidR="007914E3" w:rsidRPr="00AF44F5" w:rsidTr="00816A5E">
        <w:trPr>
          <w:trHeight w:val="45"/>
        </w:trPr>
        <w:tc>
          <w:tcPr>
            <w:tcW w:w="54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72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54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r w:rsidRPr="00AF44F5">
              <w:rPr>
                <w:rFonts w:ascii="Times New Roman" w:hAnsi="Times New Roman" w:cs="Times New Roman"/>
                <w:sz w:val="18"/>
                <w:szCs w:val="18"/>
                <w:lang w:val="en-US"/>
              </w:rPr>
              <w:t>h</w:t>
            </w:r>
          </w:p>
        </w:tc>
        <w:tc>
          <w:tcPr>
            <w:tcW w:w="54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r w:rsidRPr="00AF44F5">
              <w:rPr>
                <w:rFonts w:ascii="Times New Roman" w:hAnsi="Times New Roman" w:cs="Times New Roman"/>
                <w:sz w:val="18"/>
                <w:szCs w:val="18"/>
                <w:lang w:val="en-US"/>
              </w:rPr>
              <w:t>b</w:t>
            </w:r>
          </w:p>
        </w:tc>
        <w:tc>
          <w:tcPr>
            <w:tcW w:w="54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r w:rsidRPr="00AF44F5">
              <w:rPr>
                <w:rFonts w:ascii="Times New Roman" w:hAnsi="Times New Roman" w:cs="Times New Roman"/>
                <w:sz w:val="18"/>
                <w:szCs w:val="18"/>
                <w:lang w:val="en-US"/>
              </w:rPr>
              <w:t>d</w:t>
            </w:r>
          </w:p>
        </w:tc>
        <w:tc>
          <w:tcPr>
            <w:tcW w:w="54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r w:rsidRPr="00AF44F5">
              <w:rPr>
                <w:rFonts w:ascii="Times New Roman" w:hAnsi="Times New Roman" w:cs="Times New Roman"/>
                <w:sz w:val="18"/>
                <w:szCs w:val="18"/>
                <w:lang w:val="en-US"/>
              </w:rPr>
              <w:t>t</w:t>
            </w:r>
          </w:p>
        </w:tc>
        <w:tc>
          <w:tcPr>
            <w:tcW w:w="54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r w:rsidRPr="00AF44F5">
              <w:rPr>
                <w:rFonts w:ascii="Times New Roman" w:hAnsi="Times New Roman" w:cs="Times New Roman"/>
                <w:sz w:val="18"/>
                <w:szCs w:val="18"/>
                <w:lang w:val="en-US"/>
              </w:rPr>
              <w:t>R</w:t>
            </w:r>
          </w:p>
        </w:tc>
        <w:tc>
          <w:tcPr>
            <w:tcW w:w="540" w:type="dxa"/>
            <w:vMerge w:val="restart"/>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r w:rsidRPr="00AF44F5">
              <w:rPr>
                <w:rFonts w:ascii="Times New Roman" w:hAnsi="Times New Roman" w:cs="Times New Roman"/>
                <w:sz w:val="18"/>
                <w:szCs w:val="18"/>
                <w:lang w:val="en-US"/>
              </w:rPr>
              <w:t>r</w:t>
            </w:r>
          </w:p>
        </w:tc>
        <w:tc>
          <w:tcPr>
            <w:tcW w:w="72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2520" w:type="dxa"/>
            <w:gridSpan w:val="5"/>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r w:rsidRPr="00AF44F5">
              <w:rPr>
                <w:rFonts w:ascii="Times New Roman" w:hAnsi="Times New Roman" w:cs="Times New Roman"/>
                <w:sz w:val="18"/>
                <w:szCs w:val="18"/>
                <w:lang w:val="en-US"/>
              </w:rPr>
              <w:t>x-x</w:t>
            </w:r>
          </w:p>
        </w:tc>
        <w:tc>
          <w:tcPr>
            <w:tcW w:w="1800" w:type="dxa"/>
            <w:gridSpan w:val="3"/>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r w:rsidRPr="00AF44F5">
              <w:rPr>
                <w:rFonts w:ascii="Times New Roman" w:hAnsi="Times New Roman" w:cs="Times New Roman"/>
                <w:sz w:val="18"/>
                <w:szCs w:val="18"/>
                <w:lang w:val="en-US"/>
              </w:rPr>
              <w:t>y-y</w:t>
            </w:r>
          </w:p>
        </w:tc>
        <w:tc>
          <w:tcPr>
            <w:tcW w:w="60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r>
      <w:tr w:rsidR="007914E3" w:rsidRPr="00AF44F5" w:rsidTr="00816A5E">
        <w:trPr>
          <w:trHeight w:val="45"/>
        </w:trPr>
        <w:tc>
          <w:tcPr>
            <w:tcW w:w="54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72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54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54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54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54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54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54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72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c>
          <w:tcPr>
            <w:tcW w:w="720"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lang w:val="en-US"/>
              </w:rPr>
            </w:pPr>
            <w:ins w:id="70" w:author="SPEC" w:date="2009-01-23T22:16:00Z">
              <w:r w:rsidRPr="00AF44F5">
                <w:rPr>
                  <w:rFonts w:ascii="Times New Roman" w:hAnsi="Times New Roman" w:cs="Times New Roman"/>
                  <w:position w:val="-12"/>
                  <w:sz w:val="18"/>
                  <w:szCs w:val="18"/>
                </w:rPr>
                <w:object w:dxaOrig="260" w:dyaOrig="360">
                  <v:shape id="_x0000_i1100" type="#_x0000_t75" style="width:13pt;height:18pt" o:ole="">
                    <v:imagedata r:id="rId244" o:title=""/>
                  </v:shape>
                  <o:OLEObject Type="Embed" ProgID="Equation.3" ShapeID="_x0000_i1100" DrawAspect="Content" ObjectID="_1456586923" r:id="rId245"/>
                </w:object>
              </w:r>
            </w:ins>
            <w:r w:rsidRPr="00AF44F5">
              <w:rPr>
                <w:rFonts w:ascii="Times New Roman" w:hAnsi="Times New Roman" w:cs="Times New Roman"/>
                <w:sz w:val="18"/>
                <w:szCs w:val="18"/>
                <w:lang w:val="en-US"/>
              </w:rPr>
              <w:t xml:space="preserve">, </w:t>
            </w:r>
            <w:ins w:id="71" w:author="SPEC" w:date="2009-01-23T22:16:00Z">
              <w:r w:rsidRPr="00AF44F5">
                <w:rPr>
                  <w:rFonts w:ascii="Times New Roman" w:hAnsi="Times New Roman" w:cs="Times New Roman"/>
                  <w:position w:val="-6"/>
                  <w:sz w:val="18"/>
                  <w:szCs w:val="18"/>
                </w:rPr>
                <w:object w:dxaOrig="420" w:dyaOrig="320">
                  <v:shape id="_x0000_i1101" type="#_x0000_t75" style="width:21pt;height:16pt" o:ole="">
                    <v:imagedata r:id="rId246" o:title=""/>
                  </v:shape>
                  <o:OLEObject Type="Embed" ProgID="Equation.3" ShapeID="_x0000_i1101" DrawAspect="Content" ObjectID="_1456586924" r:id="rId247"/>
                </w:object>
              </w:r>
            </w:ins>
            <w:r w:rsidRPr="00AF44F5">
              <w:rPr>
                <w:rFonts w:ascii="Times New Roman" w:hAnsi="Times New Roman" w:cs="Times New Roman"/>
                <w:sz w:val="18"/>
                <w:szCs w:val="18"/>
                <w:lang w:val="en-US"/>
              </w:rPr>
              <w:t xml:space="preserve"> </w:t>
            </w:r>
          </w:p>
        </w:tc>
        <w:tc>
          <w:tcPr>
            <w:tcW w:w="536"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ins w:id="72" w:author="SPEC" w:date="2009-01-23T22:16:00Z">
              <w:r w:rsidRPr="00AF44F5">
                <w:rPr>
                  <w:rFonts w:ascii="Times New Roman" w:hAnsi="Times New Roman" w:cs="Times New Roman"/>
                  <w:position w:val="-12"/>
                  <w:sz w:val="18"/>
                  <w:szCs w:val="18"/>
                </w:rPr>
                <w:object w:dxaOrig="300" w:dyaOrig="360">
                  <v:shape id="_x0000_i1102" type="#_x0000_t75" style="width:15pt;height:18pt" o:ole="">
                    <v:imagedata r:id="rId248" o:title=""/>
                  </v:shape>
                  <o:OLEObject Type="Embed" ProgID="Equation.3" ShapeID="_x0000_i1102" DrawAspect="Content" ObjectID="_1456586925" r:id="rId249"/>
                </w:object>
              </w:r>
            </w:ins>
            <w:r w:rsidRPr="00AF44F5">
              <w:rPr>
                <w:rFonts w:ascii="Times New Roman" w:hAnsi="Times New Roman" w:cs="Times New Roman"/>
                <w:sz w:val="18"/>
                <w:szCs w:val="18"/>
              </w:rPr>
              <w:t xml:space="preserve">, </w:t>
            </w:r>
            <w:ins w:id="73" w:author="SPEC" w:date="2009-01-23T22:16:00Z">
              <w:r w:rsidRPr="00AF44F5">
                <w:rPr>
                  <w:rFonts w:ascii="Times New Roman" w:hAnsi="Times New Roman" w:cs="Times New Roman"/>
                  <w:position w:val="-6"/>
                  <w:sz w:val="18"/>
                  <w:szCs w:val="18"/>
                </w:rPr>
                <w:object w:dxaOrig="400" w:dyaOrig="320">
                  <v:shape id="_x0000_i1103" type="#_x0000_t75" style="width:20pt;height:16pt" o:ole="">
                    <v:imagedata r:id="rId250" o:title=""/>
                  </v:shape>
                  <o:OLEObject Type="Embed" ProgID="Equation.3" ShapeID="_x0000_i1103" DrawAspect="Content" ObjectID="_1456586926" r:id="rId251"/>
                </w:object>
              </w:r>
            </w:ins>
            <w:r w:rsidRPr="00AF44F5">
              <w:rPr>
                <w:rFonts w:ascii="Times New Roman" w:hAnsi="Times New Roman" w:cs="Times New Roman"/>
                <w:sz w:val="18"/>
                <w:szCs w:val="18"/>
              </w:rPr>
              <w:t xml:space="preserve"> </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ins w:id="74" w:author="SPEC" w:date="2009-01-23T22:16:00Z">
              <w:r w:rsidRPr="00AF44F5">
                <w:rPr>
                  <w:rFonts w:ascii="Times New Roman" w:hAnsi="Times New Roman" w:cs="Times New Roman"/>
                  <w:position w:val="-12"/>
                  <w:sz w:val="18"/>
                  <w:szCs w:val="18"/>
                </w:rPr>
                <w:object w:dxaOrig="200" w:dyaOrig="360">
                  <v:shape id="_x0000_i1104" type="#_x0000_t75" style="width:10pt;height:18pt" o:ole="">
                    <v:imagedata r:id="rId252" o:title=""/>
                  </v:shape>
                  <o:OLEObject Type="Embed" ProgID="Equation.3" ShapeID="_x0000_i1104" DrawAspect="Content" ObjectID="_1456586927" r:id="rId253"/>
                </w:object>
              </w:r>
            </w:ins>
            <w:r w:rsidRPr="00AF44F5">
              <w:rPr>
                <w:rFonts w:ascii="Times New Roman" w:hAnsi="Times New Roman" w:cs="Times New Roman"/>
                <w:sz w:val="18"/>
                <w:szCs w:val="18"/>
              </w:rPr>
              <w:t xml:space="preserve">, </w:t>
            </w:r>
            <w:ins w:id="75" w:author="SPEC" w:date="2009-01-23T22:16:00Z">
              <w:r w:rsidRPr="00AF44F5">
                <w:rPr>
                  <w:rFonts w:ascii="Times New Roman" w:hAnsi="Times New Roman" w:cs="Times New Roman"/>
                  <w:position w:val="-6"/>
                  <w:sz w:val="18"/>
                  <w:szCs w:val="18"/>
                </w:rPr>
                <w:object w:dxaOrig="340" w:dyaOrig="220">
                  <v:shape id="_x0000_i1105" type="#_x0000_t75" style="width:17pt;height:11pt" o:ole="">
                    <v:imagedata r:id="rId254" o:title=""/>
                  </v:shape>
                  <o:OLEObject Type="Embed" ProgID="Equation.3" ShapeID="_x0000_i1105" DrawAspect="Content" ObjectID="_1456586928" r:id="rId255"/>
                </w:object>
              </w:r>
            </w:ins>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ins w:id="76" w:author="SPEC" w:date="2009-01-23T22:16:00Z">
              <w:r w:rsidRPr="00AF44F5">
                <w:rPr>
                  <w:rFonts w:ascii="Times New Roman" w:hAnsi="Times New Roman" w:cs="Times New Roman"/>
                  <w:position w:val="-12"/>
                  <w:sz w:val="18"/>
                  <w:szCs w:val="18"/>
                </w:rPr>
                <w:object w:dxaOrig="279" w:dyaOrig="360">
                  <v:shape id="_x0000_i1106" type="#_x0000_t75" style="width:14pt;height:18pt" o:ole="">
                    <v:imagedata r:id="rId256" o:title=""/>
                  </v:shape>
                  <o:OLEObject Type="Embed" ProgID="Equation.3" ShapeID="_x0000_i1106" DrawAspect="Content" ObjectID="_1456586929" r:id="rId257"/>
                </w:object>
              </w:r>
            </w:ins>
            <w:r w:rsidRPr="00AF44F5">
              <w:rPr>
                <w:rFonts w:ascii="Times New Roman" w:hAnsi="Times New Roman" w:cs="Times New Roman"/>
                <w:sz w:val="18"/>
                <w:szCs w:val="18"/>
              </w:rPr>
              <w:t xml:space="preserve">, </w:t>
            </w:r>
            <w:ins w:id="77" w:author="SPEC" w:date="2009-01-23T22:16:00Z">
              <w:r w:rsidRPr="00AF44F5">
                <w:rPr>
                  <w:rFonts w:ascii="Times New Roman" w:hAnsi="Times New Roman" w:cs="Times New Roman"/>
                  <w:position w:val="-6"/>
                  <w:sz w:val="18"/>
                  <w:szCs w:val="18"/>
                </w:rPr>
                <w:object w:dxaOrig="400" w:dyaOrig="320">
                  <v:shape id="_x0000_i1107" type="#_x0000_t75" style="width:20pt;height:16pt" o:ole="">
                    <v:imagedata r:id="rId258" o:title=""/>
                  </v:shape>
                  <o:OLEObject Type="Embed" ProgID="Equation.3" ShapeID="_x0000_i1107" DrawAspect="Content" ObjectID="_1456586930" r:id="rId259"/>
                </w:object>
              </w:r>
            </w:ins>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ins w:id="78" w:author="SPEC" w:date="2009-01-23T22:16:00Z">
              <w:r w:rsidRPr="00AF44F5">
                <w:rPr>
                  <w:rFonts w:ascii="Times New Roman" w:hAnsi="Times New Roman" w:cs="Times New Roman"/>
                  <w:position w:val="-14"/>
                  <w:sz w:val="18"/>
                  <w:szCs w:val="18"/>
                </w:rPr>
                <w:object w:dxaOrig="279" w:dyaOrig="380">
                  <v:shape id="_x0000_i1108" type="#_x0000_t75" style="width:14pt;height:19pt" o:ole="">
                    <v:imagedata r:id="rId260" o:title=""/>
                  </v:shape>
                  <o:OLEObject Type="Embed" ProgID="Equation.3" ShapeID="_x0000_i1108" DrawAspect="Content" ObjectID="_1456586931" r:id="rId261"/>
                </w:object>
              </w:r>
            </w:ins>
            <w:r w:rsidRPr="00AF44F5">
              <w:rPr>
                <w:rFonts w:ascii="Times New Roman" w:hAnsi="Times New Roman" w:cs="Times New Roman"/>
                <w:sz w:val="18"/>
                <w:szCs w:val="18"/>
              </w:rPr>
              <w:t xml:space="preserve">, </w:t>
            </w:r>
            <w:ins w:id="79" w:author="SPEC" w:date="2009-01-23T22:16:00Z">
              <w:r w:rsidRPr="00AF44F5">
                <w:rPr>
                  <w:rFonts w:ascii="Times New Roman" w:hAnsi="Times New Roman" w:cs="Times New Roman"/>
                  <w:position w:val="-6"/>
                  <w:sz w:val="18"/>
                  <w:szCs w:val="18"/>
                </w:rPr>
                <w:object w:dxaOrig="420" w:dyaOrig="320">
                  <v:shape id="_x0000_i1109" type="#_x0000_t75" style="width:21pt;height:16pt" o:ole="">
                    <v:imagedata r:id="rId262" o:title=""/>
                  </v:shape>
                  <o:OLEObject Type="Embed" ProgID="Equation.3" ShapeID="_x0000_i1109" DrawAspect="Content" ObjectID="_1456586932" r:id="rId263"/>
                </w:object>
              </w:r>
            </w:ins>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ins w:id="80" w:author="SPEC" w:date="2009-01-23T22:16:00Z">
              <w:r w:rsidRPr="00AF44F5">
                <w:rPr>
                  <w:rFonts w:ascii="Times New Roman" w:hAnsi="Times New Roman" w:cs="Times New Roman"/>
                  <w:position w:val="-14"/>
                  <w:sz w:val="18"/>
                  <w:szCs w:val="18"/>
                </w:rPr>
                <w:object w:dxaOrig="320" w:dyaOrig="380">
                  <v:shape id="_x0000_i1110" type="#_x0000_t75" style="width:16pt;height:19pt" o:ole="">
                    <v:imagedata r:id="rId264" o:title=""/>
                  </v:shape>
                  <o:OLEObject Type="Embed" ProgID="Equation.3" ShapeID="_x0000_i1110" DrawAspect="Content" ObjectID="_1456586933" r:id="rId265"/>
                </w:object>
              </w:r>
            </w:ins>
            <w:r w:rsidRPr="00AF44F5">
              <w:rPr>
                <w:rFonts w:ascii="Times New Roman" w:hAnsi="Times New Roman" w:cs="Times New Roman"/>
                <w:sz w:val="18"/>
                <w:szCs w:val="18"/>
              </w:rPr>
              <w:t xml:space="preserve">, </w:t>
            </w:r>
            <w:ins w:id="81" w:author="SPEC" w:date="2009-01-23T22:16:00Z">
              <w:r w:rsidRPr="00AF44F5">
                <w:rPr>
                  <w:rFonts w:ascii="Times New Roman" w:hAnsi="Times New Roman" w:cs="Times New Roman"/>
                  <w:position w:val="-6"/>
                  <w:sz w:val="18"/>
                  <w:szCs w:val="18"/>
                </w:rPr>
                <w:object w:dxaOrig="400" w:dyaOrig="320">
                  <v:shape id="_x0000_i1111" type="#_x0000_t75" style="width:20pt;height:16pt" o:ole="">
                    <v:imagedata r:id="rId250" o:title=""/>
                  </v:shape>
                  <o:OLEObject Type="Embed" ProgID="Equation.3" ShapeID="_x0000_i1111" DrawAspect="Content" ObjectID="_1456586934" r:id="rId266"/>
                </w:object>
              </w:r>
            </w:ins>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ins w:id="82" w:author="SPEC" w:date="2009-01-23T22:16:00Z">
              <w:r w:rsidRPr="00AF44F5">
                <w:rPr>
                  <w:rFonts w:ascii="Times New Roman" w:hAnsi="Times New Roman" w:cs="Times New Roman"/>
                  <w:position w:val="-14"/>
                  <w:sz w:val="18"/>
                  <w:szCs w:val="18"/>
                </w:rPr>
                <w:object w:dxaOrig="220" w:dyaOrig="380">
                  <v:shape id="_x0000_i1112" type="#_x0000_t75" style="width:11pt;height:19pt" o:ole="">
                    <v:imagedata r:id="rId267" o:title=""/>
                  </v:shape>
                  <o:OLEObject Type="Embed" ProgID="Equation.3" ShapeID="_x0000_i1112" DrawAspect="Content" ObjectID="_1456586935" r:id="rId268"/>
                </w:object>
              </w:r>
            </w:ins>
            <w:r w:rsidRPr="00AF44F5">
              <w:rPr>
                <w:rFonts w:ascii="Times New Roman" w:hAnsi="Times New Roman" w:cs="Times New Roman"/>
                <w:sz w:val="18"/>
                <w:szCs w:val="18"/>
              </w:rPr>
              <w:t xml:space="preserve">, </w:t>
            </w:r>
            <w:ins w:id="83" w:author="SPEC" w:date="2009-01-23T22:16:00Z">
              <w:r w:rsidRPr="00AF44F5">
                <w:rPr>
                  <w:rFonts w:ascii="Times New Roman" w:hAnsi="Times New Roman" w:cs="Times New Roman"/>
                  <w:position w:val="-6"/>
                  <w:sz w:val="18"/>
                  <w:szCs w:val="18"/>
                </w:rPr>
                <w:object w:dxaOrig="400" w:dyaOrig="320">
                  <v:shape id="_x0000_i1113" type="#_x0000_t75" style="width:20pt;height:16pt" o:ole="">
                    <v:imagedata r:id="rId269" o:title=""/>
                  </v:shape>
                  <o:OLEObject Type="Embed" ProgID="Equation.3" ShapeID="_x0000_i1113" DrawAspect="Content" ObjectID="_1456586936" r:id="rId270"/>
                </w:object>
              </w:r>
            </w:ins>
          </w:p>
        </w:tc>
        <w:tc>
          <w:tcPr>
            <w:tcW w:w="600" w:type="dxa"/>
            <w:vMerge/>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4,84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6,16</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22,8</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9,1</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1,92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5,59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5,61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2,75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0,954</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1,16</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7,51</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48,6</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3,68</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1,08</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1,24</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7,05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8,98</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89,4</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22,4</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3,16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4,75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1,19</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1,31</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8,59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10,9</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174</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34,8</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3,99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6,46</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1,37</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1,44</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13,3</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604</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50,6</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4,78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29,6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31,2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8,52</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1,53</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1,54</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140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15,6</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491</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70,2</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40,8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45,4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1,7</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1,67</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14а</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140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17</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545</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77,8</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5,66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45,1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57,5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13,3</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1,84</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1,87</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14,2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18,1</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747</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93,4</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6,42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54,1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63,3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13,8</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1,87</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16а</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19,5</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823</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103</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6,49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59,4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78,8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2,01</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20,7</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1090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121</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7,24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69,8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17</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2,04</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1,94</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18а</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22,2</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1190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132</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7,32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76,1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2,18</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2,13</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23,4</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1520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152</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8,07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87,8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2,20</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2,07</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20а</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19,8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25,2</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1670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167</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8,15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95,9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24,2</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2,35</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2,28</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26,7</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2110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192</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8,89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25,1</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2,37</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221</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22а</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28,8</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2330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212</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8,99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187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30</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2,55</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2,46</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30,6</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2900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242</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9,73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207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31,6</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2,60</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2,42</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24а</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32,9</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3180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265</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9,84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37,2</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2,78</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2,67</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27</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27,2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270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95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r w:rsidRPr="00AF44F5">
              <w:rPr>
                <w:rFonts w:ascii="Times New Roman" w:hAnsi="Times New Roman" w:cs="Times New Roman"/>
                <w:sz w:val="18"/>
                <w:szCs w:val="18"/>
              </w:rPr>
              <w:t>2</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4160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38</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178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272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37,3</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2,73</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2,47</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30</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31,8</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300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40,5</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5810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387</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224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327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43,6</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2,84</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2,52</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33</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36,5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330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46,5</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7980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484</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281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41</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51,8</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2,97</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2,59</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36</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41,9</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360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12,6</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53,4</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10820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601</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14,27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350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513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61,7</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3,10</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2,68</w:t>
            </w:r>
          </w:p>
        </w:tc>
      </w:tr>
      <w:tr w:rsidR="007914E3" w:rsidRPr="00AF44F5" w:rsidTr="00816A5E">
        <w:trPr>
          <w:trHeight w:val="45"/>
        </w:trPr>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40</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48,3</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400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115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8,0</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13,5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61,5</w:t>
            </w:r>
          </w:p>
        </w:tc>
        <w:tc>
          <w:tcPr>
            <w:tcW w:w="69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15220</w:t>
            </w:r>
          </w:p>
        </w:tc>
        <w:tc>
          <w:tcPr>
            <w:tcW w:w="562" w:type="dxa"/>
            <w:gridSpan w:val="2"/>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761</w:t>
            </w:r>
          </w:p>
        </w:tc>
        <w:tc>
          <w:tcPr>
            <w:tcW w:w="724"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15,7</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444</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642</w:t>
            </w:r>
          </w:p>
        </w:tc>
        <w:tc>
          <w:tcPr>
            <w:tcW w:w="54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73,4</w:t>
            </w:r>
          </w:p>
        </w:tc>
        <w:tc>
          <w:tcPr>
            <w:tcW w:w="72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3,23</w:t>
            </w:r>
          </w:p>
        </w:tc>
        <w:tc>
          <w:tcPr>
            <w:tcW w:w="600" w:type="dxa"/>
          </w:tcPr>
          <w:p w:rsidR="007914E3" w:rsidRPr="00AF44F5" w:rsidRDefault="007914E3" w:rsidP="00816A5E">
            <w:pPr>
              <w:tabs>
                <w:tab w:val="left" w:pos="9720"/>
              </w:tabs>
              <w:spacing w:after="0" w:line="240" w:lineRule="auto"/>
              <w:jc w:val="center"/>
              <w:rPr>
                <w:rFonts w:ascii="Times New Roman" w:hAnsi="Times New Roman" w:cs="Times New Roman"/>
                <w:sz w:val="18"/>
                <w:szCs w:val="18"/>
              </w:rPr>
            </w:pPr>
            <w:r w:rsidRPr="00AF44F5">
              <w:rPr>
                <w:rFonts w:ascii="Times New Roman" w:hAnsi="Times New Roman" w:cs="Times New Roman"/>
                <w:sz w:val="18"/>
                <w:szCs w:val="18"/>
              </w:rPr>
              <w:t>2,75</w:t>
            </w:r>
          </w:p>
        </w:tc>
      </w:tr>
    </w:tbl>
    <w:p w:rsidR="007914E3" w:rsidRDefault="007914E3" w:rsidP="007914E3">
      <w:pPr>
        <w:tabs>
          <w:tab w:val="left" w:pos="9720"/>
        </w:tabs>
        <w:spacing w:after="0" w:line="240" w:lineRule="auto"/>
        <w:ind w:right="76"/>
        <w:jc w:val="center"/>
        <w:rPr>
          <w:rFonts w:ascii="Times New Roman" w:hAnsi="Times New Roman" w:cs="Times New Roman"/>
          <w:b/>
          <w:bCs/>
          <w:sz w:val="28"/>
          <w:szCs w:val="28"/>
        </w:rPr>
      </w:pPr>
    </w:p>
    <w:p w:rsidR="007914E3" w:rsidRPr="007914E3" w:rsidRDefault="007914E3" w:rsidP="007914E3">
      <w:pPr>
        <w:jc w:val="right"/>
        <w:rPr>
          <w:lang w:val="en-US"/>
        </w:rPr>
      </w:pPr>
    </w:p>
    <w:p w:rsidR="007914E3" w:rsidRPr="007914E3" w:rsidRDefault="007914E3" w:rsidP="007914E3">
      <w:pPr>
        <w:rPr>
          <w:lang w:val="en-US"/>
        </w:rPr>
      </w:pPr>
    </w:p>
    <w:sectPr w:rsidR="007914E3" w:rsidRPr="007914E3" w:rsidSect="00184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35ED"/>
    <w:multiLevelType w:val="hybridMultilevel"/>
    <w:tmpl w:val="5E984FBC"/>
    <w:lvl w:ilvl="0" w:tplc="4DAADAFE">
      <w:start w:val="1"/>
      <w:numFmt w:val="decimal"/>
      <w:lvlText w:val="%1."/>
      <w:lvlJc w:val="left"/>
      <w:pPr>
        <w:tabs>
          <w:tab w:val="num" w:pos="645"/>
        </w:tabs>
        <w:ind w:left="645" w:hanging="645"/>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592B1B0D"/>
    <w:multiLevelType w:val="hybridMultilevel"/>
    <w:tmpl w:val="C8BA37CA"/>
    <w:lvl w:ilvl="0" w:tplc="E31A1818">
      <w:start w:val="1"/>
      <w:numFmt w:val="decimal"/>
      <w:lvlText w:val="%1."/>
      <w:lvlJc w:val="left"/>
      <w:pPr>
        <w:tabs>
          <w:tab w:val="num" w:pos="1020"/>
        </w:tabs>
        <w:ind w:left="1020" w:hanging="6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D9D1951"/>
    <w:multiLevelType w:val="hybridMultilevel"/>
    <w:tmpl w:val="0ABC1E1C"/>
    <w:lvl w:ilvl="0" w:tplc="944A4658">
      <w:start w:val="1"/>
      <w:numFmt w:val="decimal"/>
      <w:lvlText w:val="%1."/>
      <w:lvlJc w:val="left"/>
      <w:pPr>
        <w:tabs>
          <w:tab w:val="num" w:pos="1035"/>
        </w:tabs>
        <w:ind w:left="1035" w:hanging="6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rsids>
    <w:rsidRoot w:val="007914E3"/>
    <w:rsid w:val="00184A70"/>
    <w:rsid w:val="003A6D56"/>
    <w:rsid w:val="007914E3"/>
    <w:rsid w:val="0093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E3"/>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image" Target="media/image44.wmf"/><Relationship Id="rId138" Type="http://schemas.openxmlformats.org/officeDocument/2006/relationships/oleObject" Target="embeddings/oleObject62.bin"/><Relationship Id="rId159" Type="http://schemas.openxmlformats.org/officeDocument/2006/relationships/oleObject" Target="embeddings/oleObject83.bin"/><Relationship Id="rId170" Type="http://schemas.openxmlformats.org/officeDocument/2006/relationships/oleObject" Target="embeddings/oleObject90.bin"/><Relationship Id="rId191" Type="http://schemas.openxmlformats.org/officeDocument/2006/relationships/image" Target="media/image85.wmf"/><Relationship Id="rId205" Type="http://schemas.openxmlformats.org/officeDocument/2006/relationships/image" Target="media/image90.wmf"/><Relationship Id="rId226" Type="http://schemas.openxmlformats.org/officeDocument/2006/relationships/image" Target="media/image98.wmf"/><Relationship Id="rId247" Type="http://schemas.openxmlformats.org/officeDocument/2006/relationships/oleObject" Target="embeddings/oleObject135.bin"/><Relationship Id="rId107" Type="http://schemas.openxmlformats.org/officeDocument/2006/relationships/oleObject" Target="embeddings/oleObject54.bin"/><Relationship Id="rId268" Type="http://schemas.openxmlformats.org/officeDocument/2006/relationships/oleObject" Target="embeddings/oleObject146.bin"/><Relationship Id="rId11" Type="http://schemas.openxmlformats.org/officeDocument/2006/relationships/image" Target="media/image5.wmf"/><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image" Target="media/image67.wmf"/><Relationship Id="rId149" Type="http://schemas.openxmlformats.org/officeDocument/2006/relationships/oleObject" Target="embeddings/oleObject73.bin"/><Relationship Id="rId5" Type="http://schemas.openxmlformats.org/officeDocument/2006/relationships/image" Target="media/image1.wmf"/><Relationship Id="rId95" Type="http://schemas.openxmlformats.org/officeDocument/2006/relationships/oleObject" Target="embeddings/oleObject45.bin"/><Relationship Id="rId160" Type="http://schemas.openxmlformats.org/officeDocument/2006/relationships/oleObject" Target="embeddings/oleObject84.bin"/><Relationship Id="rId181" Type="http://schemas.openxmlformats.org/officeDocument/2006/relationships/oleObject" Target="embeddings/oleObject96.bin"/><Relationship Id="rId216" Type="http://schemas.openxmlformats.org/officeDocument/2006/relationships/oleObject" Target="embeddings/oleObject117.bin"/><Relationship Id="rId237" Type="http://schemas.openxmlformats.org/officeDocument/2006/relationships/oleObject" Target="embeddings/oleObject130.bin"/><Relationship Id="rId258" Type="http://schemas.openxmlformats.org/officeDocument/2006/relationships/image" Target="media/image114.wmf"/><Relationship Id="rId22" Type="http://schemas.openxmlformats.org/officeDocument/2006/relationships/oleObject" Target="embeddings/oleObject9.bin"/><Relationship Id="rId43" Type="http://schemas.openxmlformats.org/officeDocument/2006/relationships/image" Target="media/image21.wmf"/><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3.bin"/><Relationship Id="rId85" Type="http://schemas.openxmlformats.org/officeDocument/2006/relationships/image" Target="media/image45.wmf"/><Relationship Id="rId150" Type="http://schemas.openxmlformats.org/officeDocument/2006/relationships/oleObject" Target="embeddings/oleObject74.bin"/><Relationship Id="rId171" Type="http://schemas.openxmlformats.org/officeDocument/2006/relationships/image" Target="media/image77.wmf"/><Relationship Id="rId192" Type="http://schemas.openxmlformats.org/officeDocument/2006/relationships/oleObject" Target="embeddings/oleObject103.bin"/><Relationship Id="rId206" Type="http://schemas.openxmlformats.org/officeDocument/2006/relationships/oleObject" Target="embeddings/oleObject112.bin"/><Relationship Id="rId227" Type="http://schemas.openxmlformats.org/officeDocument/2006/relationships/oleObject" Target="embeddings/oleObject125.bin"/><Relationship Id="rId248" Type="http://schemas.openxmlformats.org/officeDocument/2006/relationships/image" Target="media/image109.wmf"/><Relationship Id="rId269" Type="http://schemas.openxmlformats.org/officeDocument/2006/relationships/image" Target="media/image119.wmf"/><Relationship Id="rId12" Type="http://schemas.openxmlformats.org/officeDocument/2006/relationships/image" Target="media/image6.wmf"/><Relationship Id="rId33" Type="http://schemas.openxmlformats.org/officeDocument/2006/relationships/oleObject" Target="embeddings/oleObject15.bin"/><Relationship Id="rId108" Type="http://schemas.openxmlformats.org/officeDocument/2006/relationships/image" Target="media/image50.wmf"/><Relationship Id="rId129" Type="http://schemas.openxmlformats.org/officeDocument/2006/relationships/image" Target="media/image68.wmf"/><Relationship Id="rId54" Type="http://schemas.openxmlformats.org/officeDocument/2006/relationships/image" Target="media/image25.wmf"/><Relationship Id="rId75" Type="http://schemas.openxmlformats.org/officeDocument/2006/relationships/oleObject" Target="embeddings/oleObject36.bin"/><Relationship Id="rId96" Type="http://schemas.openxmlformats.org/officeDocument/2006/relationships/oleObject" Target="embeddings/oleObject46.bin"/><Relationship Id="rId140" Type="http://schemas.openxmlformats.org/officeDocument/2006/relationships/oleObject" Target="embeddings/oleObject64.bin"/><Relationship Id="rId161" Type="http://schemas.openxmlformats.org/officeDocument/2006/relationships/oleObject" Target="embeddings/oleObject85.bin"/><Relationship Id="rId182" Type="http://schemas.openxmlformats.org/officeDocument/2006/relationships/image" Target="media/image82.wmf"/><Relationship Id="rId217" Type="http://schemas.openxmlformats.org/officeDocument/2006/relationships/oleObject" Target="embeddings/oleObject118.bin"/><Relationship Id="rId6" Type="http://schemas.openxmlformats.org/officeDocument/2006/relationships/oleObject" Target="embeddings/oleObject1.bin"/><Relationship Id="rId238" Type="http://schemas.openxmlformats.org/officeDocument/2006/relationships/image" Target="media/image104.wmf"/><Relationship Id="rId259" Type="http://schemas.openxmlformats.org/officeDocument/2006/relationships/oleObject" Target="embeddings/oleObject141.bin"/><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oleObject" Target="embeddings/oleObject147.bin"/><Relationship Id="rId44" Type="http://schemas.openxmlformats.org/officeDocument/2006/relationships/image" Target="media/image22.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image" Target="media/image41.wmf"/><Relationship Id="rId86" Type="http://schemas.openxmlformats.org/officeDocument/2006/relationships/image" Target="media/image46.wmf"/><Relationship Id="rId130" Type="http://schemas.openxmlformats.org/officeDocument/2006/relationships/image" Target="media/image69.wmf"/><Relationship Id="rId135" Type="http://schemas.openxmlformats.org/officeDocument/2006/relationships/oleObject" Target="embeddings/oleObject59.bin"/><Relationship Id="rId151" Type="http://schemas.openxmlformats.org/officeDocument/2006/relationships/oleObject" Target="embeddings/oleObject75.bin"/><Relationship Id="rId156" Type="http://schemas.openxmlformats.org/officeDocument/2006/relationships/oleObject" Target="embeddings/oleObject80.bin"/><Relationship Id="rId177" Type="http://schemas.openxmlformats.org/officeDocument/2006/relationships/oleObject" Target="embeddings/oleObject94.bin"/><Relationship Id="rId198" Type="http://schemas.openxmlformats.org/officeDocument/2006/relationships/image" Target="media/image88.wmf"/><Relationship Id="rId172" Type="http://schemas.openxmlformats.org/officeDocument/2006/relationships/oleObject" Target="embeddings/oleObject91.bin"/><Relationship Id="rId193" Type="http://schemas.openxmlformats.org/officeDocument/2006/relationships/image" Target="media/image86.wmf"/><Relationship Id="rId202" Type="http://schemas.openxmlformats.org/officeDocument/2006/relationships/oleObject" Target="embeddings/oleObject109.bin"/><Relationship Id="rId207" Type="http://schemas.openxmlformats.org/officeDocument/2006/relationships/oleObject" Target="embeddings/oleObject113.bin"/><Relationship Id="rId223" Type="http://schemas.openxmlformats.org/officeDocument/2006/relationships/oleObject" Target="embeddings/oleObject123.bin"/><Relationship Id="rId228" Type="http://schemas.openxmlformats.org/officeDocument/2006/relationships/image" Target="media/image99.wmf"/><Relationship Id="rId244" Type="http://schemas.openxmlformats.org/officeDocument/2006/relationships/image" Target="media/image107.wmf"/><Relationship Id="rId249" Type="http://schemas.openxmlformats.org/officeDocument/2006/relationships/oleObject" Target="embeddings/oleObject136.bin"/><Relationship Id="rId13" Type="http://schemas.openxmlformats.org/officeDocument/2006/relationships/image" Target="media/image7.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5.bin"/><Relationship Id="rId260" Type="http://schemas.openxmlformats.org/officeDocument/2006/relationships/image" Target="media/image115.wmf"/><Relationship Id="rId265" Type="http://schemas.openxmlformats.org/officeDocument/2006/relationships/oleObject" Target="embeddings/oleObject144.bin"/><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9.wmf"/><Relationship Id="rId125" Type="http://schemas.openxmlformats.org/officeDocument/2006/relationships/image" Target="media/image64.wmf"/><Relationship Id="rId141" Type="http://schemas.openxmlformats.org/officeDocument/2006/relationships/oleObject" Target="embeddings/oleObject65.bin"/><Relationship Id="rId146" Type="http://schemas.openxmlformats.org/officeDocument/2006/relationships/oleObject" Target="embeddings/oleObject70.bin"/><Relationship Id="rId167" Type="http://schemas.openxmlformats.org/officeDocument/2006/relationships/image" Target="media/image75.wmf"/><Relationship Id="rId188" Type="http://schemas.openxmlformats.org/officeDocument/2006/relationships/oleObject" Target="embeddings/oleObject101.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2.bin"/><Relationship Id="rId162" Type="http://schemas.openxmlformats.org/officeDocument/2006/relationships/oleObject" Target="embeddings/oleObject86.bin"/><Relationship Id="rId183" Type="http://schemas.openxmlformats.org/officeDocument/2006/relationships/oleObject" Target="embeddings/oleObject97.bin"/><Relationship Id="rId213" Type="http://schemas.openxmlformats.org/officeDocument/2006/relationships/image" Target="media/image93.wmf"/><Relationship Id="rId218" Type="http://schemas.openxmlformats.org/officeDocument/2006/relationships/oleObject" Target="embeddings/oleObject119.bin"/><Relationship Id="rId234" Type="http://schemas.openxmlformats.org/officeDocument/2006/relationships/image" Target="media/image102.wmf"/><Relationship Id="rId239" Type="http://schemas.openxmlformats.org/officeDocument/2006/relationships/oleObject" Target="embeddings/oleObject131.bin"/><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image" Target="media/image110.wmf"/><Relationship Id="rId255" Type="http://schemas.openxmlformats.org/officeDocument/2006/relationships/oleObject" Target="embeddings/oleObject139.bin"/><Relationship Id="rId271" Type="http://schemas.openxmlformats.org/officeDocument/2006/relationships/fontTable" Target="fontTable.xml"/><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image" Target="media/image23.wmf"/><Relationship Id="rId66" Type="http://schemas.openxmlformats.org/officeDocument/2006/relationships/image" Target="media/image31.wmf"/><Relationship Id="rId87" Type="http://schemas.openxmlformats.org/officeDocument/2006/relationships/oleObject" Target="embeddings/oleObject37.bin"/><Relationship Id="rId110" Type="http://schemas.openxmlformats.org/officeDocument/2006/relationships/image" Target="media/image51.wmf"/><Relationship Id="rId115" Type="http://schemas.openxmlformats.org/officeDocument/2006/relationships/image" Target="media/image54.wmf"/><Relationship Id="rId131" Type="http://schemas.openxmlformats.org/officeDocument/2006/relationships/image" Target="media/image70.wmf"/><Relationship Id="rId136" Type="http://schemas.openxmlformats.org/officeDocument/2006/relationships/oleObject" Target="embeddings/oleObject60.bin"/><Relationship Id="rId157" Type="http://schemas.openxmlformats.org/officeDocument/2006/relationships/oleObject" Target="embeddings/oleObject81.bin"/><Relationship Id="rId178" Type="http://schemas.openxmlformats.org/officeDocument/2006/relationships/image" Target="media/image80.wmf"/><Relationship Id="rId61" Type="http://schemas.openxmlformats.org/officeDocument/2006/relationships/oleObject" Target="embeddings/oleObject29.bin"/><Relationship Id="rId82" Type="http://schemas.openxmlformats.org/officeDocument/2006/relationships/image" Target="media/image42.wmf"/><Relationship Id="rId152" Type="http://schemas.openxmlformats.org/officeDocument/2006/relationships/oleObject" Target="embeddings/oleObject76.bin"/><Relationship Id="rId173" Type="http://schemas.openxmlformats.org/officeDocument/2006/relationships/image" Target="media/image78.wmf"/><Relationship Id="rId194" Type="http://schemas.openxmlformats.org/officeDocument/2006/relationships/oleObject" Target="embeddings/oleObject104.bin"/><Relationship Id="rId199" Type="http://schemas.openxmlformats.org/officeDocument/2006/relationships/oleObject" Target="embeddings/oleObject107.bin"/><Relationship Id="rId203" Type="http://schemas.openxmlformats.org/officeDocument/2006/relationships/oleObject" Target="embeddings/oleObject110.bin"/><Relationship Id="rId208" Type="http://schemas.openxmlformats.org/officeDocument/2006/relationships/image" Target="media/image91.wmf"/><Relationship Id="rId229" Type="http://schemas.openxmlformats.org/officeDocument/2006/relationships/oleObject" Target="embeddings/oleObject126.bin"/><Relationship Id="rId19" Type="http://schemas.openxmlformats.org/officeDocument/2006/relationships/oleObject" Target="embeddings/oleObject7.bin"/><Relationship Id="rId224" Type="http://schemas.openxmlformats.org/officeDocument/2006/relationships/image" Target="media/image97.wmf"/><Relationship Id="rId240" Type="http://schemas.openxmlformats.org/officeDocument/2006/relationships/image" Target="media/image105.wmf"/><Relationship Id="rId245" Type="http://schemas.openxmlformats.org/officeDocument/2006/relationships/oleObject" Target="embeddings/oleObject134.bin"/><Relationship Id="rId261" Type="http://schemas.openxmlformats.org/officeDocument/2006/relationships/oleObject" Target="embeddings/oleObject142.bin"/><Relationship Id="rId266" Type="http://schemas.openxmlformats.org/officeDocument/2006/relationships/oleObject" Target="embeddings/oleObject145.bin"/><Relationship Id="rId14"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oleObject" Target="embeddings/oleObject49.bin"/><Relationship Id="rId105" Type="http://schemas.openxmlformats.org/officeDocument/2006/relationships/oleObject" Target="embeddings/oleObject53.bin"/><Relationship Id="rId126" Type="http://schemas.openxmlformats.org/officeDocument/2006/relationships/image" Target="media/image65.wmf"/><Relationship Id="rId147" Type="http://schemas.openxmlformats.org/officeDocument/2006/relationships/oleObject" Target="embeddings/oleObject71.bin"/><Relationship Id="rId168" Type="http://schemas.openxmlformats.org/officeDocument/2006/relationships/oleObject" Target="embeddings/oleObject89.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image" Target="media/image60.wmf"/><Relationship Id="rId142" Type="http://schemas.openxmlformats.org/officeDocument/2006/relationships/oleObject" Target="embeddings/oleObject66.bin"/><Relationship Id="rId163" Type="http://schemas.openxmlformats.org/officeDocument/2006/relationships/image" Target="media/image73.wmf"/><Relationship Id="rId184" Type="http://schemas.openxmlformats.org/officeDocument/2006/relationships/oleObject" Target="embeddings/oleObject98.bin"/><Relationship Id="rId189" Type="http://schemas.openxmlformats.org/officeDocument/2006/relationships/image" Target="media/image84.wmf"/><Relationship Id="rId219" Type="http://schemas.openxmlformats.org/officeDocument/2006/relationships/oleObject" Target="embeddings/oleObject120.bin"/><Relationship Id="rId3" Type="http://schemas.openxmlformats.org/officeDocument/2006/relationships/settings" Target="settings.xml"/><Relationship Id="rId214" Type="http://schemas.openxmlformats.org/officeDocument/2006/relationships/image" Target="media/image94.wmf"/><Relationship Id="rId230" Type="http://schemas.openxmlformats.org/officeDocument/2006/relationships/image" Target="media/image100.wmf"/><Relationship Id="rId235" Type="http://schemas.openxmlformats.org/officeDocument/2006/relationships/oleObject" Target="embeddings/oleObject129.bin"/><Relationship Id="rId251" Type="http://schemas.openxmlformats.org/officeDocument/2006/relationships/oleObject" Target="embeddings/oleObject137.bin"/><Relationship Id="rId256" Type="http://schemas.openxmlformats.org/officeDocument/2006/relationships/image" Target="media/image113.wmf"/><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oleObject" Target="embeddings/oleObject32.bin"/><Relationship Id="rId116" Type="http://schemas.openxmlformats.org/officeDocument/2006/relationships/image" Target="media/image55.wmf"/><Relationship Id="rId137" Type="http://schemas.openxmlformats.org/officeDocument/2006/relationships/oleObject" Target="embeddings/oleObject61.bin"/><Relationship Id="rId158" Type="http://schemas.openxmlformats.org/officeDocument/2006/relationships/oleObject" Target="embeddings/oleObject82.bin"/><Relationship Id="rId272"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image" Target="media/image43.wmf"/><Relationship Id="rId88" Type="http://schemas.openxmlformats.org/officeDocument/2006/relationships/oleObject" Target="embeddings/oleObject38.bin"/><Relationship Id="rId111" Type="http://schemas.openxmlformats.org/officeDocument/2006/relationships/oleObject" Target="embeddings/oleObject56.bin"/><Relationship Id="rId132" Type="http://schemas.openxmlformats.org/officeDocument/2006/relationships/image" Target="media/image71.wmf"/><Relationship Id="rId153" Type="http://schemas.openxmlformats.org/officeDocument/2006/relationships/oleObject" Target="embeddings/oleObject77.bin"/><Relationship Id="rId174" Type="http://schemas.openxmlformats.org/officeDocument/2006/relationships/oleObject" Target="embeddings/oleObject92.bin"/><Relationship Id="rId179" Type="http://schemas.openxmlformats.org/officeDocument/2006/relationships/oleObject" Target="embeddings/oleObject95.bin"/><Relationship Id="rId195" Type="http://schemas.openxmlformats.org/officeDocument/2006/relationships/image" Target="media/image87.wmf"/><Relationship Id="rId209" Type="http://schemas.openxmlformats.org/officeDocument/2006/relationships/oleObject" Target="embeddings/oleObject114.bin"/><Relationship Id="rId190" Type="http://schemas.openxmlformats.org/officeDocument/2006/relationships/oleObject" Target="embeddings/oleObject102.bin"/><Relationship Id="rId204" Type="http://schemas.openxmlformats.org/officeDocument/2006/relationships/oleObject" Target="embeddings/oleObject111.bin"/><Relationship Id="rId220" Type="http://schemas.openxmlformats.org/officeDocument/2006/relationships/oleObject" Target="embeddings/oleObject121.bin"/><Relationship Id="rId225" Type="http://schemas.openxmlformats.org/officeDocument/2006/relationships/oleObject" Target="embeddings/oleObject124.bin"/><Relationship Id="rId241" Type="http://schemas.openxmlformats.org/officeDocument/2006/relationships/oleObject" Target="embeddings/oleObject132.bin"/><Relationship Id="rId246" Type="http://schemas.openxmlformats.org/officeDocument/2006/relationships/image" Target="media/image108.wmf"/><Relationship Id="rId267" Type="http://schemas.openxmlformats.org/officeDocument/2006/relationships/image" Target="media/image118.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image" Target="media/image66.wmf"/><Relationship Id="rId262" Type="http://schemas.openxmlformats.org/officeDocument/2006/relationships/image" Target="media/image116.wmf"/><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8.wmf"/><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image" Target="media/image61.wmf"/><Relationship Id="rId143" Type="http://schemas.openxmlformats.org/officeDocument/2006/relationships/oleObject" Target="embeddings/oleObject67.bin"/><Relationship Id="rId148" Type="http://schemas.openxmlformats.org/officeDocument/2006/relationships/oleObject" Target="embeddings/oleObject72.bin"/><Relationship Id="rId164" Type="http://schemas.openxmlformats.org/officeDocument/2006/relationships/oleObject" Target="embeddings/oleObject87.bin"/><Relationship Id="rId169" Type="http://schemas.openxmlformats.org/officeDocument/2006/relationships/image" Target="media/image76.wmf"/><Relationship Id="rId185" Type="http://schemas.openxmlformats.org/officeDocument/2006/relationships/oleObject" Target="embeddings/oleObject99.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1.wmf"/><Relationship Id="rId210" Type="http://schemas.openxmlformats.org/officeDocument/2006/relationships/image" Target="media/image92.wmf"/><Relationship Id="rId215" Type="http://schemas.openxmlformats.org/officeDocument/2006/relationships/image" Target="media/image95.wmf"/><Relationship Id="rId236" Type="http://schemas.openxmlformats.org/officeDocument/2006/relationships/image" Target="media/image103.wmf"/><Relationship Id="rId257" Type="http://schemas.openxmlformats.org/officeDocument/2006/relationships/oleObject" Target="embeddings/oleObject140.bin"/><Relationship Id="rId26" Type="http://schemas.openxmlformats.org/officeDocument/2006/relationships/oleObject" Target="embeddings/oleObject11.bin"/><Relationship Id="rId231" Type="http://schemas.openxmlformats.org/officeDocument/2006/relationships/oleObject" Target="embeddings/oleObject127.bin"/><Relationship Id="rId252" Type="http://schemas.openxmlformats.org/officeDocument/2006/relationships/image" Target="media/image1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image" Target="media/image72.wmf"/><Relationship Id="rId154" Type="http://schemas.openxmlformats.org/officeDocument/2006/relationships/oleObject" Target="embeddings/oleObject78.bin"/><Relationship Id="rId175" Type="http://schemas.openxmlformats.org/officeDocument/2006/relationships/oleObject" Target="embeddings/oleObject93.bin"/><Relationship Id="rId196" Type="http://schemas.openxmlformats.org/officeDocument/2006/relationships/oleObject" Target="embeddings/oleObject105.bin"/><Relationship Id="rId200" Type="http://schemas.openxmlformats.org/officeDocument/2006/relationships/image" Target="media/image89.wmf"/><Relationship Id="rId16" Type="http://schemas.openxmlformats.org/officeDocument/2006/relationships/oleObject" Target="embeddings/oleObject4.bin"/><Relationship Id="rId221" Type="http://schemas.openxmlformats.org/officeDocument/2006/relationships/oleObject" Target="embeddings/oleObject122.bin"/><Relationship Id="rId242" Type="http://schemas.openxmlformats.org/officeDocument/2006/relationships/image" Target="media/image106.wmf"/><Relationship Id="rId263" Type="http://schemas.openxmlformats.org/officeDocument/2006/relationships/oleObject" Target="embeddings/oleObject143.bin"/><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image" Target="media/image39.wmf"/><Relationship Id="rId102" Type="http://schemas.openxmlformats.org/officeDocument/2006/relationships/oleObject" Target="embeddings/oleObject51.bin"/><Relationship Id="rId123" Type="http://schemas.openxmlformats.org/officeDocument/2006/relationships/image" Target="media/image62.wmf"/><Relationship Id="rId144" Type="http://schemas.openxmlformats.org/officeDocument/2006/relationships/oleObject" Target="embeddings/oleObject68.bin"/><Relationship Id="rId90" Type="http://schemas.openxmlformats.org/officeDocument/2006/relationships/oleObject" Target="embeddings/oleObject40.bin"/><Relationship Id="rId165" Type="http://schemas.openxmlformats.org/officeDocument/2006/relationships/image" Target="media/image74.wmf"/><Relationship Id="rId186" Type="http://schemas.openxmlformats.org/officeDocument/2006/relationships/oleObject" Target="embeddings/oleObject100.bin"/><Relationship Id="rId211" Type="http://schemas.openxmlformats.org/officeDocument/2006/relationships/oleObject" Target="embeddings/oleObject115.bin"/><Relationship Id="rId232" Type="http://schemas.openxmlformats.org/officeDocument/2006/relationships/image" Target="media/image101.wmf"/><Relationship Id="rId253" Type="http://schemas.openxmlformats.org/officeDocument/2006/relationships/oleObject" Target="embeddings/oleObject138.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oleObject" Target="embeddings/oleObject33.bin"/><Relationship Id="rId113" Type="http://schemas.openxmlformats.org/officeDocument/2006/relationships/oleObject" Target="embeddings/oleObject57.bin"/><Relationship Id="rId134" Type="http://schemas.openxmlformats.org/officeDocument/2006/relationships/oleObject" Target="embeddings/oleObject58.bin"/><Relationship Id="rId80" Type="http://schemas.openxmlformats.org/officeDocument/2006/relationships/image" Target="media/image40.wmf"/><Relationship Id="rId155" Type="http://schemas.openxmlformats.org/officeDocument/2006/relationships/oleObject" Target="embeddings/oleObject79.bin"/><Relationship Id="rId176" Type="http://schemas.openxmlformats.org/officeDocument/2006/relationships/image" Target="media/image79.wmf"/><Relationship Id="rId197" Type="http://schemas.openxmlformats.org/officeDocument/2006/relationships/oleObject" Target="embeddings/oleObject106.bin"/><Relationship Id="rId201" Type="http://schemas.openxmlformats.org/officeDocument/2006/relationships/oleObject" Target="embeddings/oleObject108.bin"/><Relationship Id="rId222" Type="http://schemas.openxmlformats.org/officeDocument/2006/relationships/image" Target="media/image96.wmf"/><Relationship Id="rId243" Type="http://schemas.openxmlformats.org/officeDocument/2006/relationships/oleObject" Target="embeddings/oleObject133.bin"/><Relationship Id="rId264" Type="http://schemas.openxmlformats.org/officeDocument/2006/relationships/image" Target="media/image117.wmf"/><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2.bin"/><Relationship Id="rId124" Type="http://schemas.openxmlformats.org/officeDocument/2006/relationships/image" Target="media/image63.wmf"/><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9.bin"/><Relationship Id="rId166" Type="http://schemas.openxmlformats.org/officeDocument/2006/relationships/oleObject" Target="embeddings/oleObject88.bin"/><Relationship Id="rId187" Type="http://schemas.openxmlformats.org/officeDocument/2006/relationships/image" Target="media/image83.wmf"/><Relationship Id="rId1" Type="http://schemas.openxmlformats.org/officeDocument/2006/relationships/numbering" Target="numbering.xml"/><Relationship Id="rId212" Type="http://schemas.openxmlformats.org/officeDocument/2006/relationships/oleObject" Target="embeddings/oleObject116.bin"/><Relationship Id="rId233" Type="http://schemas.openxmlformats.org/officeDocument/2006/relationships/oleObject" Target="embeddings/oleObject128.bin"/><Relationship Id="rId254" Type="http://schemas.openxmlformats.org/officeDocument/2006/relationships/image" Target="media/image112.wmf"/><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image" Target="media/image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1100</Words>
  <Characters>6270</Characters>
  <Application>Microsoft Office Word</Application>
  <DocSecurity>0</DocSecurity>
  <Lines>52</Lines>
  <Paragraphs>14</Paragraphs>
  <ScaleCrop>false</ScaleCrop>
  <Company>Grizli777</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dc:creator>
  <cp:keywords/>
  <dc:description/>
  <cp:lastModifiedBy>Белов</cp:lastModifiedBy>
  <cp:revision>2</cp:revision>
  <dcterms:created xsi:type="dcterms:W3CDTF">2014-03-17T14:22:00Z</dcterms:created>
  <dcterms:modified xsi:type="dcterms:W3CDTF">2014-03-17T14:30:00Z</dcterms:modified>
</cp:coreProperties>
</file>